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48F0" w14:textId="3023D58D" w:rsidR="00BC6F3D" w:rsidRDefault="004463C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5C8D4" wp14:editId="287F210E">
                <wp:simplePos x="0" y="0"/>
                <wp:positionH relativeFrom="column">
                  <wp:posOffset>1824990</wp:posOffset>
                </wp:positionH>
                <wp:positionV relativeFrom="paragraph">
                  <wp:posOffset>270510</wp:posOffset>
                </wp:positionV>
                <wp:extent cx="1741170" cy="255905"/>
                <wp:effectExtent l="0" t="3810" r="1524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66A7" w14:textId="77777777" w:rsidR="001F190B" w:rsidRDefault="005127EE" w:rsidP="001F190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Postulación</w:t>
                            </w:r>
                            <w:r w:rsidR="001F190B"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C8D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3.7pt;margin-top:21.3pt;width:137.1pt;height: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" strokecolor="#0070c0" strokeweight="1pt">
                <v:textbox>
                  <w:txbxContent>
                    <w:p w14:paraId="671166A7" w14:textId="77777777" w:rsidR="001F190B" w:rsidRDefault="005127EE" w:rsidP="001F190B">
                      <w:pPr>
                        <w:jc w:val="center"/>
                      </w:pPr>
                      <w:r>
                        <w:rPr>
                          <w:b/>
                        </w:rPr>
                        <w:t>Postulación</w:t>
                      </w:r>
                      <w:r w:rsidR="001F190B"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70FE32" w14:textId="3EA0B602" w:rsidR="00086BA4" w:rsidRDefault="004463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62EE1" wp14:editId="28862E08">
                <wp:simplePos x="0" y="0"/>
                <wp:positionH relativeFrom="column">
                  <wp:posOffset>2630170</wp:posOffset>
                </wp:positionH>
                <wp:positionV relativeFrom="paragraph">
                  <wp:posOffset>203200</wp:posOffset>
                </wp:positionV>
                <wp:extent cx="1800225" cy="401320"/>
                <wp:effectExtent l="13970" t="12700" r="27305" b="3048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401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06B8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07.1pt;margin-top:16pt;width:141.7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813A9E" wp14:editId="699C2ECC">
                <wp:simplePos x="0" y="0"/>
                <wp:positionH relativeFrom="column">
                  <wp:posOffset>1059180</wp:posOffset>
                </wp:positionH>
                <wp:positionV relativeFrom="paragraph">
                  <wp:posOffset>192405</wp:posOffset>
                </wp:positionV>
                <wp:extent cx="1601470" cy="387350"/>
                <wp:effectExtent l="17780" t="14605" r="19050" b="2984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1470" cy="387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8E3F" id="AutoShape 10" o:spid="_x0000_s1026" type="#_x0000_t32" style="position:absolute;margin-left:83.4pt;margin-top:15.15pt;width:126.1pt;height:30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" strokecolor="red" strokeweight="1pt"/>
            </w:pict>
          </mc:Fallback>
        </mc:AlternateContent>
      </w:r>
    </w:p>
    <w:p w14:paraId="78D4AA4A" w14:textId="431C39CD" w:rsidR="00A63885" w:rsidRDefault="004463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45B280D0" wp14:editId="5E88D9E6">
                <wp:simplePos x="0" y="0"/>
                <wp:positionH relativeFrom="column">
                  <wp:posOffset>4538980</wp:posOffset>
                </wp:positionH>
                <wp:positionV relativeFrom="paragraph">
                  <wp:posOffset>750570</wp:posOffset>
                </wp:positionV>
                <wp:extent cx="80010" cy="6775450"/>
                <wp:effectExtent l="17780" t="13970" r="29210" b="3048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6775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CE80" id="AutoShape 35" o:spid="_x0000_s1026" type="#_x0000_t32" style="position:absolute;margin-left:357.4pt;margin-top:59.1pt;width:6.3pt;height:533.5pt;flip:x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0474FD" wp14:editId="693E2251">
                <wp:simplePos x="0" y="0"/>
                <wp:positionH relativeFrom="column">
                  <wp:posOffset>1146810</wp:posOffset>
                </wp:positionH>
                <wp:positionV relativeFrom="paragraph">
                  <wp:posOffset>762635</wp:posOffset>
                </wp:positionV>
                <wp:extent cx="0" cy="6763385"/>
                <wp:effectExtent l="16510" t="13335" r="21590" b="3048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3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108E" id="AutoShape 19" o:spid="_x0000_s1026" type="#_x0000_t32" style="position:absolute;margin-left:90.3pt;margin-top:60.05pt;width:0;height:53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90E6B" wp14:editId="472C76C0">
                <wp:simplePos x="0" y="0"/>
                <wp:positionH relativeFrom="column">
                  <wp:posOffset>-267970</wp:posOffset>
                </wp:positionH>
                <wp:positionV relativeFrom="paragraph">
                  <wp:posOffset>7454265</wp:posOffset>
                </wp:positionV>
                <wp:extent cx="6202045" cy="429895"/>
                <wp:effectExtent l="0" t="0" r="9525" b="1524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5941" w14:textId="77777777" w:rsidR="000A70B7" w:rsidRDefault="000A70B7" w:rsidP="00F96C2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0B7">
                              <w:rPr>
                                <w:sz w:val="18"/>
                                <w:szCs w:val="18"/>
                              </w:rPr>
                              <w:t>Una vez aprobado cada uno de los ítems</w:t>
                            </w:r>
                            <w:r w:rsidR="005C4E5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A70B7">
                              <w:rPr>
                                <w:sz w:val="18"/>
                                <w:szCs w:val="18"/>
                              </w:rPr>
                              <w:t xml:space="preserve"> el docente clínico envía la documentación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4A2F5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unidad.academica@meds.cl</w:t>
                              </w:r>
                            </w:hyperlink>
                            <w:r w:rsidR="006322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E7FBBE" w14:textId="77777777" w:rsidR="00F96C2A" w:rsidRPr="00B73A4B" w:rsidRDefault="005C4E53" w:rsidP="00F96C2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 Asistente de la UA se encargará de:</w:t>
                            </w:r>
                            <w:r w:rsidR="00226734">
                              <w:rPr>
                                <w:sz w:val="18"/>
                                <w:szCs w:val="18"/>
                              </w:rPr>
                              <w:t xml:space="preserve"> Gestión de cobro, e</w:t>
                            </w:r>
                            <w:r w:rsidR="00F96C2A">
                              <w:rPr>
                                <w:sz w:val="18"/>
                                <w:szCs w:val="18"/>
                              </w:rPr>
                              <w:t xml:space="preserve">nvío de documentos, certificados y notas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0E6B" id="Text Box 41" o:spid="_x0000_s1027" type="#_x0000_t202" style="position:absolute;margin-left:-21.1pt;margin-top:586.95pt;width:488.35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" strokecolor="#0070c0" strokeweight="1pt">
                <v:textbox>
                  <w:txbxContent>
                    <w:p w14:paraId="79B75941" w14:textId="77777777" w:rsidR="000A70B7" w:rsidRDefault="000A70B7" w:rsidP="00F96C2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0B7">
                        <w:rPr>
                          <w:sz w:val="18"/>
                          <w:szCs w:val="18"/>
                        </w:rPr>
                        <w:t>Una vez aprobado cada uno de los ítems</w:t>
                      </w:r>
                      <w:r w:rsidR="005C4E53">
                        <w:rPr>
                          <w:sz w:val="18"/>
                          <w:szCs w:val="18"/>
                        </w:rPr>
                        <w:t>,</w:t>
                      </w:r>
                      <w:r w:rsidRPr="000A70B7">
                        <w:rPr>
                          <w:sz w:val="18"/>
                          <w:szCs w:val="18"/>
                        </w:rPr>
                        <w:t xml:space="preserve"> el docente clínico envía la documentación 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4A2F5F">
                          <w:rPr>
                            <w:rStyle w:val="Hyperlink"/>
                            <w:sz w:val="18"/>
                            <w:szCs w:val="18"/>
                          </w:rPr>
                          <w:t>unidad.academica@meds.cl</w:t>
                        </w:r>
                      </w:hyperlink>
                      <w:r w:rsidR="006322D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E7FBBE" w14:textId="77777777" w:rsidR="00F96C2A" w:rsidRPr="00B73A4B" w:rsidRDefault="005C4E53" w:rsidP="00F96C2A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 Asistente de la UA se encargará de:</w:t>
                      </w:r>
                      <w:r w:rsidR="00226734">
                        <w:rPr>
                          <w:sz w:val="18"/>
                          <w:szCs w:val="18"/>
                        </w:rPr>
                        <w:t xml:space="preserve"> Gestión de cobro, e</w:t>
                      </w:r>
                      <w:r w:rsidR="00F96C2A">
                        <w:rPr>
                          <w:sz w:val="18"/>
                          <w:szCs w:val="18"/>
                        </w:rPr>
                        <w:t xml:space="preserve">nvío de documentos, certificados y notas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ABFC4" wp14:editId="26914246">
                <wp:simplePos x="0" y="0"/>
                <wp:positionH relativeFrom="column">
                  <wp:posOffset>-272415</wp:posOffset>
                </wp:positionH>
                <wp:positionV relativeFrom="paragraph">
                  <wp:posOffset>5557520</wp:posOffset>
                </wp:positionV>
                <wp:extent cx="2933065" cy="1710690"/>
                <wp:effectExtent l="0" t="0" r="19050" b="889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1984" w14:textId="77777777" w:rsidR="002D14F8" w:rsidRDefault="00D12488" w:rsidP="00661F72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Pregrado:</w:t>
                            </w:r>
                          </w:p>
                          <w:p w14:paraId="1B21CD20" w14:textId="77777777" w:rsidR="00661F72" w:rsidRPr="00987C39" w:rsidRDefault="00661F72" w:rsidP="00661F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Evaluación</w:t>
                            </w:r>
                          </w:p>
                          <w:p w14:paraId="7AC6F4E0" w14:textId="77777777" w:rsidR="002D14F8" w:rsidRPr="00F118DC" w:rsidRDefault="009E6D3E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F118DC">
                              <w:rPr>
                                <w:sz w:val="18"/>
                                <w:szCs w:val="18"/>
                              </w:rPr>
                              <w:t>Presentaciones de temas o casos clínicos</w:t>
                            </w:r>
                            <w:r w:rsidR="00507CCC" w:rsidRPr="00F118D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AD34AE" w14:textId="77777777" w:rsidR="009E6D3E" w:rsidRPr="00F118DC" w:rsidRDefault="00F96C2A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Evaluación de práctica profesional.</w:t>
                            </w:r>
                          </w:p>
                          <w:p w14:paraId="38CAC211" w14:textId="77777777" w:rsidR="009E6D3E" w:rsidRDefault="009669D5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F118DC">
                              <w:rPr>
                                <w:sz w:val="18"/>
                                <w:szCs w:val="18"/>
                              </w:rPr>
                              <w:t>Examen final de internado.</w:t>
                            </w:r>
                          </w:p>
                          <w:p w14:paraId="5583CB42" w14:textId="77777777" w:rsidR="00661F72" w:rsidRPr="00661F72" w:rsidRDefault="00661F72" w:rsidP="006322D9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1F72">
                              <w:rPr>
                                <w:b/>
                                <w:sz w:val="18"/>
                                <w:szCs w:val="18"/>
                              </w:rPr>
                              <w:t>Supervisión</w:t>
                            </w:r>
                          </w:p>
                          <w:p w14:paraId="3C198EF3" w14:textId="77777777" w:rsidR="00876658" w:rsidRDefault="00876658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Rúbrica evaluación de desempeño.</w:t>
                            </w:r>
                          </w:p>
                          <w:p w14:paraId="3B8DD04D" w14:textId="77777777" w:rsidR="00661F72" w:rsidRDefault="006322D9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Actividades Reg</w:t>
                            </w:r>
                            <w:r w:rsidR="00661F72">
                              <w:rPr>
                                <w:sz w:val="18"/>
                                <w:szCs w:val="18"/>
                              </w:rPr>
                              <w:t>lamento Asistencial Docente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MEDS</w:t>
                            </w:r>
                            <w:r w:rsidR="00661F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CF383" w14:textId="77777777" w:rsidR="006322D9" w:rsidRPr="00F118DC" w:rsidRDefault="006322D9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Asistencia 100%.</w:t>
                            </w:r>
                          </w:p>
                          <w:p w14:paraId="3696C4C1" w14:textId="77777777" w:rsidR="002D14F8" w:rsidRPr="00987C39" w:rsidRDefault="002D14F8" w:rsidP="00987C39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BFC4" id="Text Box 27" o:spid="_x0000_s1028" type="#_x0000_t202" style="position:absolute;margin-left:-21.45pt;margin-top:437.6pt;width:230.95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" strokecolor="#0070c0" strokeweight="1pt">
                <v:textbox>
                  <w:txbxContent>
                    <w:p w14:paraId="652A1984" w14:textId="77777777" w:rsidR="002D14F8" w:rsidRDefault="00D12488" w:rsidP="00661F72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Pregrado:</w:t>
                      </w:r>
                    </w:p>
                    <w:p w14:paraId="1B21CD20" w14:textId="77777777" w:rsidR="00661F72" w:rsidRPr="00987C39" w:rsidRDefault="00661F72" w:rsidP="00661F7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Evaluación</w:t>
                      </w:r>
                    </w:p>
                    <w:p w14:paraId="7AC6F4E0" w14:textId="77777777" w:rsidR="002D14F8" w:rsidRPr="00F118DC" w:rsidRDefault="009E6D3E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F118DC">
                        <w:rPr>
                          <w:sz w:val="18"/>
                          <w:szCs w:val="18"/>
                        </w:rPr>
                        <w:t>Presentaciones de temas o casos clínicos</w:t>
                      </w:r>
                      <w:r w:rsidR="00507CCC" w:rsidRPr="00F118D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DAD34AE" w14:textId="77777777" w:rsidR="009E6D3E" w:rsidRPr="00F118DC" w:rsidRDefault="00F96C2A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Evaluación de práctica profesional.</w:t>
                      </w:r>
                    </w:p>
                    <w:p w14:paraId="38CAC211" w14:textId="77777777" w:rsidR="009E6D3E" w:rsidRDefault="009669D5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F118DC">
                        <w:rPr>
                          <w:sz w:val="18"/>
                          <w:szCs w:val="18"/>
                        </w:rPr>
                        <w:t>Examen final de internado.</w:t>
                      </w:r>
                    </w:p>
                    <w:p w14:paraId="5583CB42" w14:textId="77777777" w:rsidR="00661F72" w:rsidRPr="00661F72" w:rsidRDefault="00661F72" w:rsidP="006322D9">
                      <w:pPr>
                        <w:spacing w:line="240" w:lineRule="auto"/>
                        <w:ind w:left="284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61F72">
                        <w:rPr>
                          <w:b/>
                          <w:sz w:val="18"/>
                          <w:szCs w:val="18"/>
                        </w:rPr>
                        <w:t>Supervisión</w:t>
                      </w:r>
                    </w:p>
                    <w:p w14:paraId="3C198EF3" w14:textId="77777777" w:rsidR="00876658" w:rsidRDefault="00876658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Rúbrica evaluación de desempeño.</w:t>
                      </w:r>
                    </w:p>
                    <w:p w14:paraId="3B8DD04D" w14:textId="77777777" w:rsidR="00661F72" w:rsidRDefault="006322D9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Actividades Reg</w:t>
                      </w:r>
                      <w:r w:rsidR="00661F72">
                        <w:rPr>
                          <w:sz w:val="18"/>
                          <w:szCs w:val="18"/>
                        </w:rPr>
                        <w:t>lamento Asistencial Docente</w:t>
                      </w:r>
                      <w:r>
                        <w:rPr>
                          <w:sz w:val="18"/>
                          <w:szCs w:val="18"/>
                        </w:rPr>
                        <w:t xml:space="preserve"> - MEDS</w:t>
                      </w:r>
                      <w:r w:rsidR="00661F7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7CF383" w14:textId="77777777" w:rsidR="006322D9" w:rsidRPr="00F118DC" w:rsidRDefault="006322D9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Asistencia 100%.</w:t>
                      </w:r>
                    </w:p>
                    <w:p w14:paraId="3696C4C1" w14:textId="77777777" w:rsidR="002D14F8" w:rsidRPr="00987C39" w:rsidRDefault="002D14F8" w:rsidP="00987C39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B9214" wp14:editId="41FA0614">
                <wp:simplePos x="0" y="0"/>
                <wp:positionH relativeFrom="column">
                  <wp:posOffset>3038475</wp:posOffset>
                </wp:positionH>
                <wp:positionV relativeFrom="paragraph">
                  <wp:posOffset>5567045</wp:posOffset>
                </wp:positionV>
                <wp:extent cx="2914015" cy="1701165"/>
                <wp:effectExtent l="3175" t="4445" r="16510" b="889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3DDB" w14:textId="77777777" w:rsidR="00F118DC" w:rsidRDefault="00D12488" w:rsidP="006322D9">
                            <w:pPr>
                              <w:spacing w:line="240" w:lineRule="auto"/>
                              <w:ind w:left="284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Postgrado:</w:t>
                            </w:r>
                          </w:p>
                          <w:p w14:paraId="7DECAE08" w14:textId="77777777" w:rsidR="006322D9" w:rsidRPr="00987C39" w:rsidRDefault="006322D9" w:rsidP="006322D9">
                            <w:pPr>
                              <w:spacing w:line="240" w:lineRule="auto"/>
                              <w:ind w:left="284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Evaluación</w:t>
                            </w:r>
                          </w:p>
                          <w:p w14:paraId="7BDD60F0" w14:textId="77777777" w:rsidR="00F118DC" w:rsidRPr="006322D9" w:rsidRDefault="006322D9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6322D9">
                              <w:rPr>
                                <w:sz w:val="18"/>
                                <w:szCs w:val="18"/>
                              </w:rPr>
                              <w:t>Participación en a</w:t>
                            </w:r>
                            <w:r w:rsidR="00F118DC" w:rsidRPr="006322D9">
                              <w:rPr>
                                <w:sz w:val="18"/>
                                <w:szCs w:val="18"/>
                              </w:rPr>
                              <w:t>ctividad</w:t>
                            </w:r>
                            <w:r w:rsidR="00F96C2A" w:rsidRPr="006322D9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investigación.</w:t>
                            </w:r>
                          </w:p>
                          <w:p w14:paraId="76DCD716" w14:textId="77777777" w:rsidR="00F96C2A" w:rsidRDefault="00F96C2A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6322D9">
                              <w:rPr>
                                <w:sz w:val="18"/>
                                <w:szCs w:val="18"/>
                              </w:rPr>
                              <w:t>Reuniones de unidad de especialidad.</w:t>
                            </w:r>
                          </w:p>
                          <w:p w14:paraId="11346998" w14:textId="77777777" w:rsidR="00D12488" w:rsidRDefault="00D12488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Evaluación final de rotación.</w:t>
                            </w:r>
                          </w:p>
                          <w:p w14:paraId="22C3B6C6" w14:textId="77777777" w:rsidR="006322D9" w:rsidRPr="006322D9" w:rsidRDefault="006322D9" w:rsidP="006322D9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22D9">
                              <w:rPr>
                                <w:b/>
                                <w:sz w:val="18"/>
                                <w:szCs w:val="18"/>
                              </w:rPr>
                              <w:t>Supervisión</w:t>
                            </w:r>
                          </w:p>
                          <w:p w14:paraId="49479981" w14:textId="77777777" w:rsidR="00876658" w:rsidRDefault="00876658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Rúbrica evaluación de desempeño.</w:t>
                            </w:r>
                          </w:p>
                          <w:p w14:paraId="5AD8BFF4" w14:textId="77777777" w:rsidR="006322D9" w:rsidRDefault="006322D9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Actividades Reglamento Asistencial Docente - MEDS.</w:t>
                            </w:r>
                          </w:p>
                          <w:p w14:paraId="4848E887" w14:textId="77777777" w:rsidR="006322D9" w:rsidRPr="00F118DC" w:rsidRDefault="006322D9" w:rsidP="006322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Asistencia 100%.</w:t>
                            </w:r>
                          </w:p>
                          <w:p w14:paraId="300D6AAC" w14:textId="77777777" w:rsidR="006322D9" w:rsidRPr="00F118DC" w:rsidRDefault="006322D9" w:rsidP="006322D9">
                            <w:pPr>
                              <w:pStyle w:val="ListParagraph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C203FB" w14:textId="77777777" w:rsidR="00876658" w:rsidRPr="00876658" w:rsidRDefault="00876658" w:rsidP="00876658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1F7033" w14:textId="77777777" w:rsidR="00F118DC" w:rsidRPr="00987C39" w:rsidRDefault="00F118DC" w:rsidP="00F118DC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9214" id="Text Box 37" o:spid="_x0000_s1029" type="#_x0000_t202" style="position:absolute;margin-left:239.25pt;margin-top:438.35pt;width:229.45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" strokecolor="#0070c0" strokeweight="1pt">
                <v:textbox>
                  <w:txbxContent>
                    <w:p w14:paraId="10573DDB" w14:textId="77777777" w:rsidR="00F118DC" w:rsidRDefault="00D12488" w:rsidP="006322D9">
                      <w:pPr>
                        <w:spacing w:line="240" w:lineRule="auto"/>
                        <w:ind w:left="284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Postgrado:</w:t>
                      </w:r>
                    </w:p>
                    <w:p w14:paraId="7DECAE08" w14:textId="77777777" w:rsidR="006322D9" w:rsidRPr="00987C39" w:rsidRDefault="006322D9" w:rsidP="006322D9">
                      <w:pPr>
                        <w:spacing w:line="240" w:lineRule="auto"/>
                        <w:ind w:left="284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Evaluación</w:t>
                      </w:r>
                    </w:p>
                    <w:p w14:paraId="7BDD60F0" w14:textId="77777777" w:rsidR="00F118DC" w:rsidRPr="006322D9" w:rsidRDefault="006322D9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6322D9">
                        <w:rPr>
                          <w:sz w:val="18"/>
                          <w:szCs w:val="18"/>
                        </w:rPr>
                        <w:t>Participación en a</w:t>
                      </w:r>
                      <w:r w:rsidR="00F118DC" w:rsidRPr="006322D9">
                        <w:rPr>
                          <w:sz w:val="18"/>
                          <w:szCs w:val="18"/>
                        </w:rPr>
                        <w:t>ctividad</w:t>
                      </w:r>
                      <w:r w:rsidR="00F96C2A" w:rsidRPr="006322D9">
                        <w:rPr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sz w:val="18"/>
                          <w:szCs w:val="18"/>
                        </w:rPr>
                        <w:t xml:space="preserve"> de investigación.</w:t>
                      </w:r>
                    </w:p>
                    <w:p w14:paraId="76DCD716" w14:textId="77777777" w:rsidR="00F96C2A" w:rsidRDefault="00F96C2A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6322D9">
                        <w:rPr>
                          <w:sz w:val="18"/>
                          <w:szCs w:val="18"/>
                        </w:rPr>
                        <w:t>Reuniones de unidad de especialidad.</w:t>
                      </w:r>
                    </w:p>
                    <w:p w14:paraId="11346998" w14:textId="77777777" w:rsidR="00D12488" w:rsidRDefault="00D12488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Evaluación final de rotación.</w:t>
                      </w:r>
                    </w:p>
                    <w:p w14:paraId="22C3B6C6" w14:textId="77777777" w:rsidR="006322D9" w:rsidRPr="006322D9" w:rsidRDefault="006322D9" w:rsidP="006322D9">
                      <w:pPr>
                        <w:spacing w:line="240" w:lineRule="auto"/>
                        <w:ind w:left="284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322D9">
                        <w:rPr>
                          <w:b/>
                          <w:sz w:val="18"/>
                          <w:szCs w:val="18"/>
                        </w:rPr>
                        <w:t>Supervisión</w:t>
                      </w:r>
                    </w:p>
                    <w:p w14:paraId="49479981" w14:textId="77777777" w:rsidR="00876658" w:rsidRDefault="00876658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Rúbrica evaluación de desempeño.</w:t>
                      </w:r>
                    </w:p>
                    <w:p w14:paraId="5AD8BFF4" w14:textId="77777777" w:rsidR="006322D9" w:rsidRDefault="006322D9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Actividades Reglamento Asistencial Docente - MEDS.</w:t>
                      </w:r>
                    </w:p>
                    <w:p w14:paraId="4848E887" w14:textId="77777777" w:rsidR="006322D9" w:rsidRPr="00F118DC" w:rsidRDefault="006322D9" w:rsidP="006322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Asistencia 100%.</w:t>
                      </w:r>
                    </w:p>
                    <w:p w14:paraId="300D6AAC" w14:textId="77777777" w:rsidR="006322D9" w:rsidRPr="00F118DC" w:rsidRDefault="006322D9" w:rsidP="006322D9">
                      <w:pPr>
                        <w:pStyle w:val="ListParagraph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DC203FB" w14:textId="77777777" w:rsidR="00876658" w:rsidRPr="00876658" w:rsidRDefault="00876658" w:rsidP="00876658">
                      <w:pPr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671F7033" w14:textId="77777777" w:rsidR="00F118DC" w:rsidRPr="00987C39" w:rsidRDefault="00F118DC" w:rsidP="00F118DC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BFEBDE" wp14:editId="23671A82">
                <wp:simplePos x="0" y="0"/>
                <wp:positionH relativeFrom="column">
                  <wp:posOffset>-247650</wp:posOffset>
                </wp:positionH>
                <wp:positionV relativeFrom="paragraph">
                  <wp:posOffset>3053080</wp:posOffset>
                </wp:positionV>
                <wp:extent cx="6181725" cy="393700"/>
                <wp:effectExtent l="6350" t="5080" r="9525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DD1A" w14:textId="77777777" w:rsidR="00876658" w:rsidRDefault="00876658" w:rsidP="008766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b/>
                                <w:sz w:val="18"/>
                                <w:szCs w:val="18"/>
                              </w:rPr>
                              <w:t>Asistente UA: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 a Gerencia de Personas 1 semana previo al ingreso</w:t>
                            </w:r>
                          </w:p>
                          <w:p w14:paraId="370D0104" w14:textId="77777777" w:rsidR="00876658" w:rsidRPr="00B73A4B" w:rsidRDefault="00876658" w:rsidP="008766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(Nombre, RUT, Mail, cargo, fechas) </w:t>
                            </w:r>
                          </w:p>
                          <w:p w14:paraId="08ECD6BD" w14:textId="77777777" w:rsidR="00BA6E55" w:rsidRPr="00876658" w:rsidRDefault="00BA6E55" w:rsidP="008766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EBDE" id="Text Box 18" o:spid="_x0000_s1030" type="#_x0000_t202" style="position:absolute;margin-left:-19.5pt;margin-top:240.4pt;width:486.75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" strokecolor="#0070c0" strokeweight="1pt">
                <v:textbox>
                  <w:txbxContent>
                    <w:p w14:paraId="3C76DD1A" w14:textId="77777777" w:rsidR="00876658" w:rsidRDefault="00876658" w:rsidP="00876658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b/>
                          <w:sz w:val="18"/>
                          <w:szCs w:val="18"/>
                        </w:rPr>
                        <w:t>Asistente UA:</w:t>
                      </w:r>
                      <w:r>
                        <w:rPr>
                          <w:sz w:val="18"/>
                          <w:szCs w:val="18"/>
                        </w:rPr>
                        <w:t xml:space="preserve"> Informa a Gerencia de Personas 1 semana previo al ingreso</w:t>
                      </w:r>
                    </w:p>
                    <w:p w14:paraId="370D0104" w14:textId="77777777" w:rsidR="00876658" w:rsidRPr="00B73A4B" w:rsidRDefault="00876658" w:rsidP="00876658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(Nombre, RUT, Mail, cargo, fechas) </w:t>
                      </w:r>
                    </w:p>
                    <w:p w14:paraId="08ECD6BD" w14:textId="77777777" w:rsidR="00BA6E55" w:rsidRPr="00876658" w:rsidRDefault="00BA6E55" w:rsidP="008766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8A55A" wp14:editId="78E30C7C">
                <wp:simplePos x="0" y="0"/>
                <wp:positionH relativeFrom="column">
                  <wp:posOffset>-238125</wp:posOffset>
                </wp:positionH>
                <wp:positionV relativeFrom="paragraph">
                  <wp:posOffset>5133340</wp:posOffset>
                </wp:positionV>
                <wp:extent cx="6208395" cy="294005"/>
                <wp:effectExtent l="3175" t="2540" r="11430" b="825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095C" w14:textId="77777777" w:rsidR="0086230D" w:rsidRPr="00D12488" w:rsidRDefault="00D12488" w:rsidP="008623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488">
                              <w:rPr>
                                <w:sz w:val="18"/>
                                <w:szCs w:val="18"/>
                              </w:rPr>
                              <w:t xml:space="preserve">La evaluación y supervisión de los alumnos </w:t>
                            </w:r>
                            <w:r w:rsidR="00661F72">
                              <w:rPr>
                                <w:sz w:val="18"/>
                                <w:szCs w:val="18"/>
                              </w:rPr>
                              <w:t xml:space="preserve">será realizada por los docentes </w:t>
                            </w:r>
                            <w:r w:rsidRPr="00D12488">
                              <w:rPr>
                                <w:sz w:val="18"/>
                                <w:szCs w:val="18"/>
                              </w:rPr>
                              <w:t>clínicos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2FBD681" w14:textId="77777777" w:rsidR="0086230D" w:rsidRPr="00876658" w:rsidRDefault="0086230D" w:rsidP="0086230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A55A" id="Text Box 45" o:spid="_x0000_s1031" type="#_x0000_t202" style="position:absolute;margin-left:-18.75pt;margin-top:404.2pt;width:488.8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" strokecolor="#0070c0" strokeweight="1pt">
                <v:textbox>
                  <w:txbxContent>
                    <w:p w14:paraId="1828095C" w14:textId="77777777" w:rsidR="0086230D" w:rsidRPr="00D12488" w:rsidRDefault="00D12488" w:rsidP="0086230D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488">
                        <w:rPr>
                          <w:sz w:val="18"/>
                          <w:szCs w:val="18"/>
                        </w:rPr>
                        <w:t xml:space="preserve">La evaluación y supervisión de los alumnos </w:t>
                      </w:r>
                      <w:r w:rsidR="00661F72">
                        <w:rPr>
                          <w:sz w:val="18"/>
                          <w:szCs w:val="18"/>
                        </w:rPr>
                        <w:t xml:space="preserve">será realizada por los docentes </w:t>
                      </w:r>
                      <w:r w:rsidRPr="00D12488">
                        <w:rPr>
                          <w:sz w:val="18"/>
                          <w:szCs w:val="18"/>
                        </w:rPr>
                        <w:t>clínicos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2FBD681" w14:textId="77777777" w:rsidR="0086230D" w:rsidRPr="00876658" w:rsidRDefault="0086230D" w:rsidP="0086230D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7C315B" wp14:editId="52EA8114">
                <wp:simplePos x="0" y="0"/>
                <wp:positionH relativeFrom="column">
                  <wp:posOffset>-240030</wp:posOffset>
                </wp:positionH>
                <wp:positionV relativeFrom="paragraph">
                  <wp:posOffset>4578350</wp:posOffset>
                </wp:positionV>
                <wp:extent cx="6208395" cy="402590"/>
                <wp:effectExtent l="1270" t="6350" r="13335" b="1016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9493" w14:textId="77777777" w:rsidR="00876658" w:rsidRDefault="00876658" w:rsidP="008766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Asistente UA</w:t>
                            </w:r>
                            <w:r w:rsidRPr="0022673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Inducción 2 días previos al ingreso</w:t>
                            </w:r>
                          </w:p>
                          <w:p w14:paraId="6759CB01" w14:textId="77777777" w:rsidR="00876658" w:rsidRPr="00B73A4B" w:rsidRDefault="00876658" w:rsidP="008766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86230D">
                              <w:rPr>
                                <w:sz w:val="18"/>
                                <w:szCs w:val="18"/>
                              </w:rPr>
                              <w:t>Reglamentos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formularios, instalaciones, recepción documentos) </w:t>
                            </w:r>
                          </w:p>
                          <w:p w14:paraId="7ACDCC16" w14:textId="77777777" w:rsidR="008D3FA9" w:rsidRPr="00876658" w:rsidRDefault="008D3FA9" w:rsidP="008766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315B" id="Text Box 22" o:spid="_x0000_s1032" type="#_x0000_t202" style="position:absolute;margin-left:-18.9pt;margin-top:360.5pt;width:488.85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" strokecolor="#0070c0" strokeweight="1pt">
                <v:textbox>
                  <w:txbxContent>
                    <w:p w14:paraId="7B9D9493" w14:textId="77777777" w:rsidR="00876658" w:rsidRDefault="00876658" w:rsidP="00876658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Asistente UA</w:t>
                      </w:r>
                      <w:r w:rsidRPr="0022673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Inducción 2 días previos al ingreso</w:t>
                      </w:r>
                    </w:p>
                    <w:p w14:paraId="6759CB01" w14:textId="77777777" w:rsidR="00876658" w:rsidRPr="00B73A4B" w:rsidRDefault="00876658" w:rsidP="00876658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86230D">
                        <w:rPr>
                          <w:sz w:val="18"/>
                          <w:szCs w:val="18"/>
                        </w:rPr>
                        <w:t>Reglamentos</w:t>
                      </w:r>
                      <w:r>
                        <w:rPr>
                          <w:sz w:val="18"/>
                          <w:szCs w:val="18"/>
                        </w:rPr>
                        <w:t xml:space="preserve">, formularios, instalaciones, recepción documentos) </w:t>
                      </w:r>
                    </w:p>
                    <w:p w14:paraId="7ACDCC16" w14:textId="77777777" w:rsidR="008D3FA9" w:rsidRPr="00876658" w:rsidRDefault="008D3FA9" w:rsidP="00876658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7E4AB9" wp14:editId="72995D0C">
                <wp:simplePos x="0" y="0"/>
                <wp:positionH relativeFrom="column">
                  <wp:posOffset>-239395</wp:posOffset>
                </wp:positionH>
                <wp:positionV relativeFrom="paragraph">
                  <wp:posOffset>4159250</wp:posOffset>
                </wp:positionV>
                <wp:extent cx="6191885" cy="295275"/>
                <wp:effectExtent l="1905" t="6350" r="16510" b="158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360B" w14:textId="77777777" w:rsidR="00876658" w:rsidRPr="00B73A4B" w:rsidRDefault="00876658" w:rsidP="008766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67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Coordinador Docente </w:t>
                            </w:r>
                            <w:r w:rsidRPr="00876658">
                              <w:rPr>
                                <w:b/>
                                <w:sz w:val="18"/>
                                <w:szCs w:val="18"/>
                              </w:rPr>
                              <w:t>UA y el Coordinador de Campo Clínico de la Universidad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definen designación de docentes clínicos</w:t>
                            </w:r>
                          </w:p>
                          <w:p w14:paraId="38BA3A3C" w14:textId="77777777" w:rsidR="008D3FA9" w:rsidRPr="00876658" w:rsidRDefault="008D3FA9" w:rsidP="008766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4AB9" id="Text Box 21" o:spid="_x0000_s1033" type="#_x0000_t202" style="position:absolute;margin-left:-18.85pt;margin-top:327.5pt;width:487.5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" strokecolor="#0070c0" strokeweight="1pt">
                <v:textbox>
                  <w:txbxContent>
                    <w:p w14:paraId="6AA4360B" w14:textId="77777777" w:rsidR="00876658" w:rsidRPr="00B73A4B" w:rsidRDefault="00876658" w:rsidP="00876658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226734">
                        <w:rPr>
                          <w:b/>
                          <w:sz w:val="18"/>
                          <w:szCs w:val="18"/>
                        </w:rPr>
                        <w:t xml:space="preserve">Coordinador Docente </w:t>
                      </w:r>
                      <w:r w:rsidRPr="00876658">
                        <w:rPr>
                          <w:b/>
                          <w:sz w:val="18"/>
                          <w:szCs w:val="18"/>
                        </w:rPr>
                        <w:t>UA y el Coordinador de Campo Clínico de la Universidad</w:t>
                      </w:r>
                      <w:r>
                        <w:rPr>
                          <w:sz w:val="18"/>
                          <w:szCs w:val="18"/>
                        </w:rPr>
                        <w:t>: definen designación de docentes clínicos</w:t>
                      </w:r>
                    </w:p>
                    <w:p w14:paraId="38BA3A3C" w14:textId="77777777" w:rsidR="008D3FA9" w:rsidRPr="00876658" w:rsidRDefault="008D3FA9" w:rsidP="008766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56CCF" wp14:editId="2F1CB3BC">
                <wp:simplePos x="0" y="0"/>
                <wp:positionH relativeFrom="column">
                  <wp:posOffset>-249555</wp:posOffset>
                </wp:positionH>
                <wp:positionV relativeFrom="paragraph">
                  <wp:posOffset>3625850</wp:posOffset>
                </wp:positionV>
                <wp:extent cx="6182360" cy="381000"/>
                <wp:effectExtent l="4445" t="6350" r="10795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BC75" w14:textId="77777777" w:rsidR="00876658" w:rsidRPr="00987C39" w:rsidRDefault="00E8303E" w:rsidP="008766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76658">
                              <w:rPr>
                                <w:szCs w:val="18"/>
                              </w:rPr>
                              <w:t xml:space="preserve"> </w:t>
                            </w:r>
                            <w:r w:rsidR="00876658" w:rsidRPr="00226734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Gerencia de personas:</w:t>
                            </w:r>
                            <w:r w:rsidR="00876658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Entrega de credenciales y uniformes según </w:t>
                            </w:r>
                            <w:r w:rsidR="00876658" w:rsidRPr="00AB532E">
                              <w:rPr>
                                <w:sz w:val="18"/>
                                <w:szCs w:val="18"/>
                                <w:lang w:val="es-CL"/>
                              </w:rPr>
                              <w:t>corresponda e inducción institucional</w:t>
                            </w:r>
                          </w:p>
                          <w:p w14:paraId="5A7BBDA1" w14:textId="77777777" w:rsidR="008D3FA9" w:rsidRPr="00876658" w:rsidRDefault="008D3FA9" w:rsidP="00876658">
                            <w:pPr>
                              <w:rPr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6CCF" id="Text Box 23" o:spid="_x0000_s1034" type="#_x0000_t202" style="position:absolute;margin-left:-19.65pt;margin-top:285.5pt;width:486.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" strokecolor="#0070c0" strokeweight="1pt">
                <v:textbox>
                  <w:txbxContent>
                    <w:p w14:paraId="7AE5BC75" w14:textId="77777777" w:rsidR="00876658" w:rsidRPr="00987C39" w:rsidRDefault="00E8303E" w:rsidP="00876658">
                      <w:pPr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876658">
                        <w:rPr>
                          <w:szCs w:val="18"/>
                        </w:rPr>
                        <w:t xml:space="preserve"> </w:t>
                      </w:r>
                      <w:r w:rsidR="00876658" w:rsidRPr="00226734">
                        <w:rPr>
                          <w:b/>
                          <w:sz w:val="18"/>
                          <w:szCs w:val="18"/>
                          <w:lang w:val="es-CL"/>
                        </w:rPr>
                        <w:t>Gerencia de personas:</w:t>
                      </w:r>
                      <w:r w:rsidR="00876658">
                        <w:rPr>
                          <w:sz w:val="18"/>
                          <w:szCs w:val="18"/>
                          <w:lang w:val="es-CL"/>
                        </w:rPr>
                        <w:t xml:space="preserve"> Entrega de credenciales y uniformes según </w:t>
                      </w:r>
                      <w:r w:rsidR="00876658" w:rsidRPr="00AB532E">
                        <w:rPr>
                          <w:sz w:val="18"/>
                          <w:szCs w:val="18"/>
                          <w:lang w:val="es-CL"/>
                        </w:rPr>
                        <w:t>corresponda e inducción institucional</w:t>
                      </w:r>
                    </w:p>
                    <w:p w14:paraId="5A7BBDA1" w14:textId="77777777" w:rsidR="008D3FA9" w:rsidRPr="00876658" w:rsidRDefault="008D3FA9" w:rsidP="00876658">
                      <w:pPr>
                        <w:rPr>
                          <w:szCs w:val="1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BED42" wp14:editId="52E9DD7E">
                <wp:simplePos x="0" y="0"/>
                <wp:positionH relativeFrom="column">
                  <wp:posOffset>3310255</wp:posOffset>
                </wp:positionH>
                <wp:positionV relativeFrom="paragraph">
                  <wp:posOffset>928370</wp:posOffset>
                </wp:positionV>
                <wp:extent cx="2610485" cy="1722755"/>
                <wp:effectExtent l="0" t="1270" r="1016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A988" w14:textId="77777777" w:rsidR="00F24855" w:rsidRDefault="00F24855" w:rsidP="00F248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855">
                              <w:rPr>
                                <w:sz w:val="18"/>
                                <w:szCs w:val="18"/>
                              </w:rPr>
                              <w:t xml:space="preserve">Envío de antecedentes durante el año a </w:t>
                            </w:r>
                            <w:hyperlink r:id="rId10" w:history="1">
                              <w:r w:rsidRPr="00F24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unidad.academica@meds.cl</w:t>
                              </w:r>
                            </w:hyperlink>
                          </w:p>
                          <w:p w14:paraId="1C6AB694" w14:textId="77777777" w:rsidR="00F24855" w:rsidRDefault="00F24855" w:rsidP="00F24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Formulario de pasantía.</w:t>
                            </w:r>
                          </w:p>
                          <w:p w14:paraId="44EAFC05" w14:textId="77777777" w:rsidR="00F24855" w:rsidRDefault="00F24855" w:rsidP="00F24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Formulario de CV.</w:t>
                            </w:r>
                          </w:p>
                          <w:p w14:paraId="05D324C3" w14:textId="77777777" w:rsidR="00920C30" w:rsidRDefault="00920C30" w:rsidP="00F24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 Reglamento Asistencial-Docente.</w:t>
                            </w:r>
                          </w:p>
                          <w:p w14:paraId="1035F142" w14:textId="77777777" w:rsidR="00F24855" w:rsidRDefault="00F24855" w:rsidP="00F24855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Descargables en: </w:t>
                            </w:r>
                            <w:hyperlink r:id="rId11" w:history="1">
                              <w:r w:rsidRPr="00E663C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https://www.meds.cl/investigacion-y-extension/docencia/</w:t>
                              </w:r>
                            </w:hyperlink>
                          </w:p>
                          <w:p w14:paraId="00752F19" w14:textId="77777777" w:rsidR="00F24855" w:rsidRPr="00F24855" w:rsidRDefault="00F24855" w:rsidP="00F24855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9C7573" w14:textId="77777777" w:rsidR="00F24855" w:rsidRPr="00F24855" w:rsidRDefault="00F24855" w:rsidP="00F248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ED42" id="Text Box 34" o:spid="_x0000_s1035" type="#_x0000_t202" style="position:absolute;margin-left:260.65pt;margin-top:73.1pt;width:205.55pt;height:1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" strokecolor="#0070c0" strokeweight="1pt">
                <v:textbox>
                  <w:txbxContent>
                    <w:p w14:paraId="5C6EA988" w14:textId="77777777" w:rsidR="00F24855" w:rsidRDefault="00F24855" w:rsidP="00F24855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855">
                        <w:rPr>
                          <w:sz w:val="18"/>
                          <w:szCs w:val="18"/>
                        </w:rPr>
                        <w:t xml:space="preserve">Envío de antecedentes durante el año a </w:t>
                      </w:r>
                      <w:hyperlink r:id="rId12" w:history="1">
                        <w:r w:rsidRPr="00F24855">
                          <w:rPr>
                            <w:rStyle w:val="Hyperlink"/>
                            <w:sz w:val="18"/>
                            <w:szCs w:val="18"/>
                          </w:rPr>
                          <w:t>unidad.academica@meds.cl</w:t>
                        </w:r>
                      </w:hyperlink>
                    </w:p>
                    <w:p w14:paraId="1C6AB694" w14:textId="77777777" w:rsidR="00F24855" w:rsidRDefault="00F24855" w:rsidP="00F24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Formulario de pasantía.</w:t>
                      </w:r>
                    </w:p>
                    <w:p w14:paraId="44EAFC05" w14:textId="77777777" w:rsidR="00F24855" w:rsidRDefault="00F24855" w:rsidP="00F24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Formulario de CV.</w:t>
                      </w:r>
                    </w:p>
                    <w:p w14:paraId="05D324C3" w14:textId="77777777" w:rsidR="00920C30" w:rsidRDefault="00920C30" w:rsidP="00F24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 Reglamento Asistencial-Docente.</w:t>
                      </w:r>
                    </w:p>
                    <w:p w14:paraId="1035F142" w14:textId="77777777" w:rsidR="00F24855" w:rsidRDefault="00F24855" w:rsidP="00F24855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Descargables en: </w:t>
                      </w:r>
                      <w:hyperlink r:id="rId13" w:history="1">
                        <w:r w:rsidRPr="00E663CF">
                          <w:rPr>
                            <w:rStyle w:val="Hyperlink"/>
                            <w:sz w:val="12"/>
                            <w:szCs w:val="12"/>
                          </w:rPr>
                          <w:t>https://www.meds.cl/investigacion-y-extension/docencia/</w:t>
                        </w:r>
                      </w:hyperlink>
                    </w:p>
                    <w:p w14:paraId="00752F19" w14:textId="77777777" w:rsidR="00F24855" w:rsidRPr="00F24855" w:rsidRDefault="00F24855" w:rsidP="00F24855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2A9C7573" w14:textId="77777777" w:rsidR="00F24855" w:rsidRPr="00F24855" w:rsidRDefault="00F24855" w:rsidP="00F24855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CF52" wp14:editId="37726465">
                <wp:simplePos x="0" y="0"/>
                <wp:positionH relativeFrom="column">
                  <wp:posOffset>-249555</wp:posOffset>
                </wp:positionH>
                <wp:positionV relativeFrom="paragraph">
                  <wp:posOffset>246380</wp:posOffset>
                </wp:positionV>
                <wp:extent cx="2984500" cy="516255"/>
                <wp:effectExtent l="4445" t="5080" r="8255" b="1206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1A29" w14:textId="77777777" w:rsidR="00F24855" w:rsidRDefault="00086BA4" w:rsidP="00086B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4855">
                              <w:rPr>
                                <w:b/>
                                <w:sz w:val="18"/>
                                <w:szCs w:val="18"/>
                              </w:rPr>
                              <w:t>Directa</w:t>
                            </w:r>
                          </w:p>
                          <w:p w14:paraId="79126FE8" w14:textId="77777777" w:rsidR="00086BA4" w:rsidRPr="00F24855" w:rsidRDefault="00086BA4" w:rsidP="00086B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4855">
                              <w:rPr>
                                <w:sz w:val="18"/>
                                <w:szCs w:val="18"/>
                              </w:rPr>
                              <w:t>(Alumnos de pre</w:t>
                            </w:r>
                            <w:r w:rsidR="004A2F5F">
                              <w:rPr>
                                <w:sz w:val="18"/>
                                <w:szCs w:val="18"/>
                              </w:rPr>
                              <w:t xml:space="preserve"> y postgrados </w:t>
                            </w:r>
                            <w:r w:rsidR="00F24855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F24855">
                              <w:rPr>
                                <w:sz w:val="18"/>
                                <w:szCs w:val="18"/>
                              </w:rPr>
                              <w:t xml:space="preserve"> universidades con </w:t>
                            </w:r>
                            <w:r w:rsidRPr="00AB532E">
                              <w:rPr>
                                <w:sz w:val="18"/>
                                <w:szCs w:val="18"/>
                              </w:rPr>
                              <w:t>convenio</w:t>
                            </w:r>
                            <w:r w:rsidR="00546A19" w:rsidRPr="00AB532E">
                              <w:rPr>
                                <w:sz w:val="18"/>
                                <w:szCs w:val="18"/>
                              </w:rPr>
                              <w:t xml:space="preserve"> detalladas abajo</w:t>
                            </w:r>
                            <w:r w:rsidRPr="00AB532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24855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CF52" id="Text Box 31" o:spid="_x0000_s1036" type="#_x0000_t202" style="position:absolute;margin-left:-19.65pt;margin-top:19.4pt;width:23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" strokecolor="#0070c0" strokeweight="1pt">
                <v:textbox>
                  <w:txbxContent>
                    <w:p w14:paraId="2CE21A29" w14:textId="77777777" w:rsidR="00F24855" w:rsidRDefault="00086BA4" w:rsidP="00086B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4855">
                        <w:rPr>
                          <w:b/>
                          <w:sz w:val="18"/>
                          <w:szCs w:val="18"/>
                        </w:rPr>
                        <w:t>Directa</w:t>
                      </w:r>
                    </w:p>
                    <w:p w14:paraId="79126FE8" w14:textId="77777777" w:rsidR="00086BA4" w:rsidRPr="00F24855" w:rsidRDefault="00086BA4" w:rsidP="00086B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4855">
                        <w:rPr>
                          <w:sz w:val="18"/>
                          <w:szCs w:val="18"/>
                        </w:rPr>
                        <w:t>(Alumnos de pre</w:t>
                      </w:r>
                      <w:r w:rsidR="004A2F5F">
                        <w:rPr>
                          <w:sz w:val="18"/>
                          <w:szCs w:val="18"/>
                        </w:rPr>
                        <w:t xml:space="preserve"> y postgrados </w:t>
                      </w:r>
                      <w:r w:rsidR="00F24855">
                        <w:rPr>
                          <w:sz w:val="18"/>
                          <w:szCs w:val="18"/>
                        </w:rPr>
                        <w:t>de</w:t>
                      </w:r>
                      <w:r w:rsidRPr="00F24855">
                        <w:rPr>
                          <w:sz w:val="18"/>
                          <w:szCs w:val="18"/>
                        </w:rPr>
                        <w:t xml:space="preserve"> universidades con </w:t>
                      </w:r>
                      <w:r w:rsidRPr="00AB532E">
                        <w:rPr>
                          <w:sz w:val="18"/>
                          <w:szCs w:val="18"/>
                        </w:rPr>
                        <w:t>convenio</w:t>
                      </w:r>
                      <w:r w:rsidR="00546A19" w:rsidRPr="00AB532E">
                        <w:rPr>
                          <w:sz w:val="18"/>
                          <w:szCs w:val="18"/>
                        </w:rPr>
                        <w:t xml:space="preserve"> detalladas abajo</w:t>
                      </w:r>
                      <w:r w:rsidRPr="00AB532E">
                        <w:rPr>
                          <w:sz w:val="18"/>
                          <w:szCs w:val="18"/>
                        </w:rPr>
                        <w:t>)</w:t>
                      </w:r>
                      <w:r w:rsidRPr="00F24855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D36E87" wp14:editId="6802A67A">
                <wp:simplePos x="0" y="0"/>
                <wp:positionH relativeFrom="column">
                  <wp:posOffset>-239395</wp:posOffset>
                </wp:positionH>
                <wp:positionV relativeFrom="paragraph">
                  <wp:posOffset>2154555</wp:posOffset>
                </wp:positionV>
                <wp:extent cx="2997835" cy="786130"/>
                <wp:effectExtent l="1905" t="0" r="1016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4FC4" w14:textId="77777777" w:rsidR="004A2F5F" w:rsidRPr="004A2F5F" w:rsidRDefault="009C6AF4" w:rsidP="004A2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A2F5F">
                              <w:rPr>
                                <w:sz w:val="18"/>
                                <w:szCs w:val="18"/>
                              </w:rPr>
                              <w:t>Solicitu</w:t>
                            </w:r>
                            <w:r w:rsidR="00920C30" w:rsidRPr="004A2F5F">
                              <w:rPr>
                                <w:sz w:val="18"/>
                                <w:szCs w:val="18"/>
                              </w:rPr>
                              <w:t xml:space="preserve">d de requerimiento de rotaciones desde la Universidad a la UA </w:t>
                            </w:r>
                            <w:r w:rsidR="00086BA4" w:rsidRPr="004A2F5F">
                              <w:rPr>
                                <w:sz w:val="18"/>
                                <w:szCs w:val="18"/>
                              </w:rPr>
                              <w:t xml:space="preserve">Envío de </w:t>
                            </w:r>
                            <w:r w:rsidR="00920C30" w:rsidRPr="004A2F5F">
                              <w:rPr>
                                <w:sz w:val="18"/>
                                <w:szCs w:val="18"/>
                              </w:rPr>
                              <w:t xml:space="preserve">documentación </w:t>
                            </w:r>
                            <w:r w:rsidR="00086BA4" w:rsidRPr="004A2F5F">
                              <w:rPr>
                                <w:sz w:val="18"/>
                                <w:szCs w:val="18"/>
                              </w:rPr>
                              <w:t xml:space="preserve">de cada </w:t>
                            </w:r>
                            <w:r w:rsidR="00920C30" w:rsidRPr="004A2F5F">
                              <w:rPr>
                                <w:sz w:val="18"/>
                                <w:szCs w:val="18"/>
                              </w:rPr>
                              <w:t>alumno 2 semanas antes de su rotación</w:t>
                            </w:r>
                            <w:r w:rsidR="00086BA4" w:rsidRPr="004A2F5F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hyperlink r:id="rId14" w:history="1">
                              <w:r w:rsidR="00F24855" w:rsidRPr="004A2F5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unidad.academica@meds.cl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6E87" id="Text Box 2" o:spid="_x0000_s1037" type="#_x0000_t202" style="position:absolute;margin-left:-18.85pt;margin-top:169.65pt;width:236.05pt;height:6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" strokecolor="#0070c0" strokeweight="1pt">
                <v:textbox>
                  <w:txbxContent>
                    <w:p w14:paraId="0DC74FC4" w14:textId="77777777" w:rsidR="004A2F5F" w:rsidRPr="004A2F5F" w:rsidRDefault="009C6AF4" w:rsidP="004A2F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A2F5F">
                        <w:rPr>
                          <w:sz w:val="18"/>
                          <w:szCs w:val="18"/>
                        </w:rPr>
                        <w:t>Solicitu</w:t>
                      </w:r>
                      <w:r w:rsidR="00920C30" w:rsidRPr="004A2F5F">
                        <w:rPr>
                          <w:sz w:val="18"/>
                          <w:szCs w:val="18"/>
                        </w:rPr>
                        <w:t xml:space="preserve">d de requerimiento de rotaciones desde la Universidad a la UA </w:t>
                      </w:r>
                      <w:r w:rsidR="00086BA4" w:rsidRPr="004A2F5F">
                        <w:rPr>
                          <w:sz w:val="18"/>
                          <w:szCs w:val="18"/>
                        </w:rPr>
                        <w:t xml:space="preserve">Envío de </w:t>
                      </w:r>
                      <w:r w:rsidR="00920C30" w:rsidRPr="004A2F5F">
                        <w:rPr>
                          <w:sz w:val="18"/>
                          <w:szCs w:val="18"/>
                        </w:rPr>
                        <w:t xml:space="preserve">documentación </w:t>
                      </w:r>
                      <w:r w:rsidR="00086BA4" w:rsidRPr="004A2F5F">
                        <w:rPr>
                          <w:sz w:val="18"/>
                          <w:szCs w:val="18"/>
                        </w:rPr>
                        <w:t xml:space="preserve">de cada </w:t>
                      </w:r>
                      <w:r w:rsidR="00920C30" w:rsidRPr="004A2F5F">
                        <w:rPr>
                          <w:sz w:val="18"/>
                          <w:szCs w:val="18"/>
                        </w:rPr>
                        <w:t>alumno 2 semanas antes de su rotación</w:t>
                      </w:r>
                      <w:r w:rsidR="00086BA4" w:rsidRPr="004A2F5F">
                        <w:rPr>
                          <w:sz w:val="18"/>
                          <w:szCs w:val="18"/>
                        </w:rPr>
                        <w:t xml:space="preserve"> a </w:t>
                      </w:r>
                      <w:hyperlink r:id="rId15" w:history="1">
                        <w:r w:rsidR="00F24855" w:rsidRPr="004A2F5F">
                          <w:rPr>
                            <w:rStyle w:val="Hyperlink"/>
                            <w:sz w:val="18"/>
                            <w:szCs w:val="18"/>
                          </w:rPr>
                          <w:t>unidad.academica@meds.cl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4270F" wp14:editId="7EFB68B8">
                <wp:simplePos x="0" y="0"/>
                <wp:positionH relativeFrom="column">
                  <wp:posOffset>-240030</wp:posOffset>
                </wp:positionH>
                <wp:positionV relativeFrom="paragraph">
                  <wp:posOffset>928370</wp:posOffset>
                </wp:positionV>
                <wp:extent cx="2988310" cy="1116330"/>
                <wp:effectExtent l="1270" t="1270" r="7620" b="127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2504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  <w:lang w:val="es-CL"/>
                              </w:rPr>
                              <w:t>Pontificia Universidad Católica de Chile.</w:t>
                            </w:r>
                          </w:p>
                          <w:p w14:paraId="40E7D349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Universidad de Chile.</w:t>
                            </w:r>
                          </w:p>
                          <w:p w14:paraId="18A16047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Pontificia Universidad Católica de Valparaíso.</w:t>
                            </w:r>
                          </w:p>
                          <w:p w14:paraId="01F74596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Universidad Mayor.</w:t>
                            </w:r>
                          </w:p>
                          <w:p w14:paraId="06352B0A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Universidad Finis Terrae.</w:t>
                            </w:r>
                          </w:p>
                          <w:p w14:paraId="40C0E42B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Universidad de los Andes.</w:t>
                            </w:r>
                          </w:p>
                          <w:p w14:paraId="42FE25AC" w14:textId="77777777" w:rsidR="004A2F5F" w:rsidRPr="001576F1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6F1">
                              <w:rPr>
                                <w:sz w:val="18"/>
                                <w:szCs w:val="18"/>
                              </w:rPr>
                              <w:t>Universidad Santo Tomás.</w:t>
                            </w:r>
                          </w:p>
                          <w:p w14:paraId="2AF7FCCB" w14:textId="77777777" w:rsidR="004A2F5F" w:rsidRPr="004A2F5F" w:rsidRDefault="004A2F5F" w:rsidP="004A2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270F" id="Text Box 43" o:spid="_x0000_s1038" type="#_x0000_t202" style="position:absolute;margin-left:-18.9pt;margin-top:73.1pt;width:235.3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" strokecolor="#0070c0" strokeweight="1pt">
                <v:textbox>
                  <w:txbxContent>
                    <w:p w14:paraId="1E9B2504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  <w:lang w:val="es-CL"/>
                        </w:rPr>
                        <w:t>Pontificia Universidad Católica de Chile.</w:t>
                      </w:r>
                    </w:p>
                    <w:p w14:paraId="40E7D349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Universidad de Chile.</w:t>
                      </w:r>
                    </w:p>
                    <w:p w14:paraId="18A16047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Pontificia Universidad Católica de Valparaíso.</w:t>
                      </w:r>
                    </w:p>
                    <w:p w14:paraId="01F74596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Universidad Mayor.</w:t>
                      </w:r>
                    </w:p>
                    <w:p w14:paraId="06352B0A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Universidad Finis Terrae.</w:t>
                      </w:r>
                    </w:p>
                    <w:p w14:paraId="40C0E42B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Universidad de los Andes.</w:t>
                      </w:r>
                    </w:p>
                    <w:p w14:paraId="42FE25AC" w14:textId="77777777" w:rsidR="004A2F5F" w:rsidRPr="001576F1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576F1">
                        <w:rPr>
                          <w:sz w:val="18"/>
                          <w:szCs w:val="18"/>
                        </w:rPr>
                        <w:t>Universidad Santo Tomás.</w:t>
                      </w:r>
                    </w:p>
                    <w:p w14:paraId="2AF7FCCB" w14:textId="77777777" w:rsidR="004A2F5F" w:rsidRPr="004A2F5F" w:rsidRDefault="004A2F5F" w:rsidP="004A2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B2138" wp14:editId="161C0417">
                <wp:simplePos x="0" y="0"/>
                <wp:positionH relativeFrom="column">
                  <wp:posOffset>3279775</wp:posOffset>
                </wp:positionH>
                <wp:positionV relativeFrom="paragraph">
                  <wp:posOffset>281305</wp:posOffset>
                </wp:positionV>
                <wp:extent cx="2640965" cy="469265"/>
                <wp:effectExtent l="3175" t="1905" r="10160" b="114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1800" w14:textId="77777777" w:rsidR="00086BA4" w:rsidRPr="00F24855" w:rsidRDefault="00086BA4" w:rsidP="00086B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532E">
                              <w:rPr>
                                <w:b/>
                                <w:sz w:val="18"/>
                                <w:szCs w:val="18"/>
                              </w:rPr>
                              <w:t>Indirecta</w:t>
                            </w:r>
                            <w:r w:rsidR="00546A19" w:rsidRPr="00AB53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Post grado</w:t>
                            </w:r>
                          </w:p>
                          <w:p w14:paraId="1E4992AA" w14:textId="77777777" w:rsidR="00086BA4" w:rsidRPr="00F24855" w:rsidRDefault="00086BA4" w:rsidP="00086B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4855">
                              <w:rPr>
                                <w:sz w:val="18"/>
                                <w:szCs w:val="18"/>
                              </w:rPr>
                              <w:t xml:space="preserve"> (Titulados provenientes de cualquier universidad)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2138" id="Text Box 32" o:spid="_x0000_s1039" type="#_x0000_t202" style="position:absolute;margin-left:258.25pt;margin-top:22.15pt;width:207.9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" strokecolor="#0070c0" strokeweight="1pt">
                <v:textbox>
                  <w:txbxContent>
                    <w:p w14:paraId="3BF41800" w14:textId="77777777" w:rsidR="00086BA4" w:rsidRPr="00F24855" w:rsidRDefault="00086BA4" w:rsidP="00086B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532E">
                        <w:rPr>
                          <w:b/>
                          <w:sz w:val="18"/>
                          <w:szCs w:val="18"/>
                        </w:rPr>
                        <w:t>Indirecta</w:t>
                      </w:r>
                      <w:r w:rsidR="00546A19" w:rsidRPr="00AB532E">
                        <w:rPr>
                          <w:b/>
                          <w:sz w:val="18"/>
                          <w:szCs w:val="18"/>
                        </w:rPr>
                        <w:t xml:space="preserve"> Post grado</w:t>
                      </w:r>
                    </w:p>
                    <w:p w14:paraId="1E4992AA" w14:textId="77777777" w:rsidR="00086BA4" w:rsidRPr="00F24855" w:rsidRDefault="00086BA4" w:rsidP="00086BA4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4855">
                        <w:rPr>
                          <w:sz w:val="18"/>
                          <w:szCs w:val="18"/>
                        </w:rPr>
                        <w:t xml:space="preserve"> (Titulados provenientes de cualquier universidad)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885" w:rsidSect="00732B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0C21" w14:textId="77777777" w:rsidR="004D57DE" w:rsidRDefault="004D57DE" w:rsidP="0078480A">
      <w:pPr>
        <w:spacing w:after="0" w:line="240" w:lineRule="auto"/>
      </w:pPr>
      <w:r>
        <w:separator/>
      </w:r>
    </w:p>
  </w:endnote>
  <w:endnote w:type="continuationSeparator" w:id="0">
    <w:p w14:paraId="28444007" w14:textId="77777777" w:rsidR="004D57DE" w:rsidRDefault="004D57DE" w:rsidP="007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D0E7" w14:textId="77777777" w:rsidR="004B7955" w:rsidRDefault="004B79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4AD2" w14:textId="77777777" w:rsidR="0078480A" w:rsidRDefault="0078480A" w:rsidP="0078480A">
    <w:pPr>
      <w:pStyle w:val="Footer"/>
      <w:tabs>
        <w:tab w:val="clear" w:pos="4419"/>
        <w:tab w:val="clear" w:pos="8838"/>
        <w:tab w:val="left" w:pos="1995"/>
      </w:tabs>
    </w:pPr>
    <w:r>
      <w:tab/>
    </w:r>
    <w:ins w:id="1" w:author="meds1" w:date="2018-08-06T12:12:00Z">
      <w:r w:rsidR="004B7955" w:rsidRPr="004B795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6D76AE7" wp14:editId="712D0478">
            <wp:simplePos x="0" y="0"/>
            <wp:positionH relativeFrom="page">
              <wp:posOffset>0</wp:posOffset>
            </wp:positionH>
            <wp:positionV relativeFrom="paragraph">
              <wp:posOffset>-289380</wp:posOffset>
            </wp:positionV>
            <wp:extent cx="7608498" cy="819509"/>
            <wp:effectExtent l="0" t="0" r="0" b="0"/>
            <wp:wrapTight wrapText="bothSides">
              <wp:wrapPolygon edited="0">
                <wp:start x="9195" y="4521"/>
                <wp:lineTo x="4165" y="7033"/>
                <wp:lineTo x="2434" y="9042"/>
                <wp:lineTo x="2434" y="12558"/>
                <wp:lineTo x="1785" y="12558"/>
                <wp:lineTo x="1893" y="16074"/>
                <wp:lineTo x="9195" y="17079"/>
                <wp:lineTo x="9465" y="17079"/>
                <wp:lineTo x="15036" y="17079"/>
                <wp:lineTo x="17091" y="16074"/>
                <wp:lineTo x="16929" y="12558"/>
                <wp:lineTo x="19849" y="12558"/>
                <wp:lineTo x="19633" y="6028"/>
                <wp:lineTo x="9465" y="4521"/>
                <wp:lineTo x="9195" y="45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carta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17AB" w14:textId="77777777" w:rsidR="004B7955" w:rsidRDefault="004B79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F9A9" w14:textId="77777777" w:rsidR="004D57DE" w:rsidRDefault="004D57DE" w:rsidP="0078480A">
      <w:pPr>
        <w:spacing w:after="0" w:line="240" w:lineRule="auto"/>
      </w:pPr>
      <w:r>
        <w:separator/>
      </w:r>
    </w:p>
  </w:footnote>
  <w:footnote w:type="continuationSeparator" w:id="0">
    <w:p w14:paraId="446DAC76" w14:textId="77777777" w:rsidR="004D57DE" w:rsidRDefault="004D57DE" w:rsidP="0078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9234" w14:textId="77777777" w:rsidR="004B7955" w:rsidRDefault="004B79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2BAA" w14:textId="77777777" w:rsidR="00086BA4" w:rsidRPr="00F96C2A" w:rsidRDefault="0078480A" w:rsidP="0078480A">
    <w:pPr>
      <w:pStyle w:val="Header"/>
      <w:jc w:val="center"/>
      <w:rPr>
        <w:b/>
        <w:color w:val="8DB3E2" w:themeColor="text2" w:themeTint="66"/>
        <w:sz w:val="24"/>
        <w:szCs w:val="24"/>
      </w:rPr>
    </w:pPr>
    <w:r w:rsidRPr="00F96C2A">
      <w:rPr>
        <w:b/>
        <w:noProof/>
        <w:color w:val="8DB3E2" w:themeColor="text2" w:themeTint="66"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6D782002" wp14:editId="3470CF8F">
          <wp:simplePos x="0" y="0"/>
          <wp:positionH relativeFrom="margin">
            <wp:posOffset>-361950</wp:posOffset>
          </wp:positionH>
          <wp:positionV relativeFrom="margin">
            <wp:posOffset>-746125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6C2A">
      <w:rPr>
        <w:b/>
        <w:color w:val="8DB3E2" w:themeColor="text2" w:themeTint="66"/>
        <w:sz w:val="24"/>
        <w:szCs w:val="24"/>
      </w:rPr>
      <w:t xml:space="preserve">FLUJOGRAMA INGRESO DE ESTUDIANTES </w:t>
    </w:r>
  </w:p>
  <w:p w14:paraId="6A0C010E" w14:textId="77777777" w:rsidR="0078480A" w:rsidRPr="00F96C2A" w:rsidRDefault="00086BA4" w:rsidP="0078480A">
    <w:pPr>
      <w:pStyle w:val="Header"/>
      <w:jc w:val="center"/>
      <w:rPr>
        <w:b/>
        <w:color w:val="8DB3E2" w:themeColor="text2" w:themeTint="66"/>
        <w:sz w:val="24"/>
        <w:szCs w:val="24"/>
      </w:rPr>
    </w:pPr>
    <w:r w:rsidRPr="00F96C2A">
      <w:rPr>
        <w:b/>
        <w:color w:val="8DB3E2" w:themeColor="text2" w:themeTint="66"/>
        <w:sz w:val="24"/>
        <w:szCs w:val="24"/>
      </w:rPr>
      <w:t xml:space="preserve">PRE Y POSTGRADO </w:t>
    </w:r>
    <w:r w:rsidR="0078480A" w:rsidRPr="00F96C2A">
      <w:rPr>
        <w:b/>
        <w:color w:val="8DB3E2" w:themeColor="text2" w:themeTint="66"/>
        <w:sz w:val="24"/>
        <w:szCs w:val="24"/>
      </w:rPr>
      <w:t>A CLÍNICA MEDS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E712" w14:textId="77777777" w:rsidR="004B7955" w:rsidRDefault="004B79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8FC"/>
    <w:multiLevelType w:val="hybridMultilevel"/>
    <w:tmpl w:val="CDD4E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7983"/>
    <w:multiLevelType w:val="hybridMultilevel"/>
    <w:tmpl w:val="D5361C04"/>
    <w:lvl w:ilvl="0" w:tplc="7B9EC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226B"/>
    <w:multiLevelType w:val="hybridMultilevel"/>
    <w:tmpl w:val="4B7E80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10F7"/>
    <w:multiLevelType w:val="hybridMultilevel"/>
    <w:tmpl w:val="FB70B594"/>
    <w:lvl w:ilvl="0" w:tplc="FCD66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5DB3"/>
    <w:multiLevelType w:val="hybridMultilevel"/>
    <w:tmpl w:val="B12695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F5D4A"/>
    <w:multiLevelType w:val="hybridMultilevel"/>
    <w:tmpl w:val="6DA84D92"/>
    <w:lvl w:ilvl="0" w:tplc="F3302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1A19"/>
    <w:multiLevelType w:val="hybridMultilevel"/>
    <w:tmpl w:val="C7A0D0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D"/>
    <w:rsid w:val="000423D0"/>
    <w:rsid w:val="00063C8C"/>
    <w:rsid w:val="00086BA4"/>
    <w:rsid w:val="00093C3C"/>
    <w:rsid w:val="000A70B7"/>
    <w:rsid w:val="001222F1"/>
    <w:rsid w:val="001576F1"/>
    <w:rsid w:val="00164775"/>
    <w:rsid w:val="001B397A"/>
    <w:rsid w:val="001F190B"/>
    <w:rsid w:val="00214C72"/>
    <w:rsid w:val="00226734"/>
    <w:rsid w:val="00243ABF"/>
    <w:rsid w:val="00266AC7"/>
    <w:rsid w:val="002B564B"/>
    <w:rsid w:val="002D14F8"/>
    <w:rsid w:val="002F4361"/>
    <w:rsid w:val="003446E4"/>
    <w:rsid w:val="00372569"/>
    <w:rsid w:val="003A5992"/>
    <w:rsid w:val="003C7D76"/>
    <w:rsid w:val="003F3ECA"/>
    <w:rsid w:val="00434EF2"/>
    <w:rsid w:val="00444063"/>
    <w:rsid w:val="004463C9"/>
    <w:rsid w:val="004561F0"/>
    <w:rsid w:val="00481456"/>
    <w:rsid w:val="004A2F5F"/>
    <w:rsid w:val="004B7955"/>
    <w:rsid w:val="004D57DE"/>
    <w:rsid w:val="00507CCC"/>
    <w:rsid w:val="005127EE"/>
    <w:rsid w:val="00520C90"/>
    <w:rsid w:val="00546A19"/>
    <w:rsid w:val="00546F78"/>
    <w:rsid w:val="00570AC3"/>
    <w:rsid w:val="00571643"/>
    <w:rsid w:val="00572ADC"/>
    <w:rsid w:val="005916AD"/>
    <w:rsid w:val="005B387C"/>
    <w:rsid w:val="005C4E53"/>
    <w:rsid w:val="005D6C9D"/>
    <w:rsid w:val="006322D9"/>
    <w:rsid w:val="00636766"/>
    <w:rsid w:val="00637DD5"/>
    <w:rsid w:val="00640F41"/>
    <w:rsid w:val="00661F72"/>
    <w:rsid w:val="006A3F7A"/>
    <w:rsid w:val="00732B19"/>
    <w:rsid w:val="00733471"/>
    <w:rsid w:val="00734246"/>
    <w:rsid w:val="00781B66"/>
    <w:rsid w:val="0078480A"/>
    <w:rsid w:val="007930DF"/>
    <w:rsid w:val="007A5C15"/>
    <w:rsid w:val="007E57A9"/>
    <w:rsid w:val="0086230D"/>
    <w:rsid w:val="00876658"/>
    <w:rsid w:val="008B1D11"/>
    <w:rsid w:val="008D3FA9"/>
    <w:rsid w:val="008F7CCE"/>
    <w:rsid w:val="00920C30"/>
    <w:rsid w:val="009669D5"/>
    <w:rsid w:val="009736F8"/>
    <w:rsid w:val="00987C39"/>
    <w:rsid w:val="009A5FC5"/>
    <w:rsid w:val="009C6AF4"/>
    <w:rsid w:val="009E6D3E"/>
    <w:rsid w:val="00A0794E"/>
    <w:rsid w:val="00A46C0A"/>
    <w:rsid w:val="00A63885"/>
    <w:rsid w:val="00A83860"/>
    <w:rsid w:val="00A93E46"/>
    <w:rsid w:val="00AB532E"/>
    <w:rsid w:val="00B0761F"/>
    <w:rsid w:val="00B73A4B"/>
    <w:rsid w:val="00BA6E55"/>
    <w:rsid w:val="00BB4256"/>
    <w:rsid w:val="00BB4AC4"/>
    <w:rsid w:val="00BC1044"/>
    <w:rsid w:val="00BC6F3D"/>
    <w:rsid w:val="00BE719F"/>
    <w:rsid w:val="00C92B2F"/>
    <w:rsid w:val="00CB14B9"/>
    <w:rsid w:val="00D0257F"/>
    <w:rsid w:val="00D04E26"/>
    <w:rsid w:val="00D12488"/>
    <w:rsid w:val="00D159FF"/>
    <w:rsid w:val="00D31F59"/>
    <w:rsid w:val="00E31DAE"/>
    <w:rsid w:val="00E60655"/>
    <w:rsid w:val="00E8303E"/>
    <w:rsid w:val="00F118DC"/>
    <w:rsid w:val="00F24855"/>
    <w:rsid w:val="00F352BC"/>
    <w:rsid w:val="00F67A08"/>
    <w:rsid w:val="00F83545"/>
    <w:rsid w:val="00F96C2A"/>
    <w:rsid w:val="00FA3450"/>
    <w:rsid w:val="00FE220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5B2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80A"/>
  </w:style>
  <w:style w:type="paragraph" w:styleId="Footer">
    <w:name w:val="footer"/>
    <w:basedOn w:val="Normal"/>
    <w:link w:val="FooterChar"/>
    <w:uiPriority w:val="99"/>
    <w:unhideWhenUsed/>
    <w:rsid w:val="0078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80A"/>
  </w:style>
  <w:style w:type="character" w:styleId="Hyperlink">
    <w:name w:val="Hyperlink"/>
    <w:basedOn w:val="DefaultParagraphFont"/>
    <w:uiPriority w:val="99"/>
    <w:unhideWhenUsed/>
    <w:rsid w:val="00F248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8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unidad.academica@meds.cl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unidad.academica@meds.cl" TargetMode="External"/><Relationship Id="rId11" Type="http://schemas.openxmlformats.org/officeDocument/2006/relationships/hyperlink" Target="https://www.meds.cl/investigacion-y-extension/docencia/" TargetMode="External"/><Relationship Id="rId12" Type="http://schemas.openxmlformats.org/officeDocument/2006/relationships/hyperlink" Target="mailto:unidad.academica@meds.cl" TargetMode="External"/><Relationship Id="rId13" Type="http://schemas.openxmlformats.org/officeDocument/2006/relationships/hyperlink" Target="https://www.meds.cl/investigacion-y-extension/docencia/" TargetMode="External"/><Relationship Id="rId14" Type="http://schemas.openxmlformats.org/officeDocument/2006/relationships/hyperlink" Target="mailto:unidad.academica@meds.cl" TargetMode="External"/><Relationship Id="rId15" Type="http://schemas.openxmlformats.org/officeDocument/2006/relationships/hyperlink" Target="mailto:unidad.academica@meds.cl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dad.academica@meds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1879-16D7-6747-8E60-BCFC984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Oficina.Medica</dc:creator>
  <cp:lastModifiedBy>Microsoft Office User</cp:lastModifiedBy>
  <cp:revision>2</cp:revision>
  <dcterms:created xsi:type="dcterms:W3CDTF">2018-08-08T12:12:00Z</dcterms:created>
  <dcterms:modified xsi:type="dcterms:W3CDTF">2018-08-08T12:12:00Z</dcterms:modified>
</cp:coreProperties>
</file>