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B1895" w14:textId="671FB3C7" w:rsidR="00BC6F3D" w:rsidRDefault="000647B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ACF47" wp14:editId="6CC5461D">
                <wp:simplePos x="0" y="0"/>
                <wp:positionH relativeFrom="column">
                  <wp:posOffset>125095</wp:posOffset>
                </wp:positionH>
                <wp:positionV relativeFrom="paragraph">
                  <wp:posOffset>307975</wp:posOffset>
                </wp:positionV>
                <wp:extent cx="5270500" cy="419735"/>
                <wp:effectExtent l="0" t="3175" r="14605" b="889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E52ED" w14:textId="77777777" w:rsidR="00274A04" w:rsidRPr="00274A04" w:rsidRDefault="00D34FC8" w:rsidP="001B2FD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>La l</w:t>
                            </w:r>
                            <w:r w:rsidR="00274A04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egislación chilena 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>exige que los</w:t>
                            </w:r>
                            <w:r w:rsidR="00274A04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proyectos de investigación en seres humanos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cuenten con algunos requisitos. Clínica MEDS ha adoptado los siguientes procedimientos</w:t>
                            </w:r>
                            <w:r w:rsidR="001B2FD3">
                              <w:rPr>
                                <w:sz w:val="18"/>
                                <w:szCs w:val="18"/>
                                <w:lang w:val="es-C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ACF47"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6" type="#_x0000_t202" style="position:absolute;margin-left:9.85pt;margin-top:24.25pt;width:415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" strokecolor="#0070c0" strokeweight="1pt">
                <v:textbox>
                  <w:txbxContent>
                    <w:p w14:paraId="6A2E52ED" w14:textId="77777777" w:rsidR="00274A04" w:rsidRPr="00274A04" w:rsidRDefault="00D34FC8" w:rsidP="001B2FD3">
                      <w:pPr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sz w:val="18"/>
                          <w:szCs w:val="18"/>
                          <w:lang w:val="es-CL"/>
                        </w:rPr>
                        <w:t>La l</w:t>
                      </w:r>
                      <w:r w:rsidR="00274A04">
                        <w:rPr>
                          <w:sz w:val="18"/>
                          <w:szCs w:val="18"/>
                          <w:lang w:val="es-CL"/>
                        </w:rPr>
                        <w:t xml:space="preserve">egislación chilena 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>exige que los</w:t>
                      </w:r>
                      <w:r w:rsidR="00274A04">
                        <w:rPr>
                          <w:sz w:val="18"/>
                          <w:szCs w:val="18"/>
                          <w:lang w:val="es-CL"/>
                        </w:rPr>
                        <w:t xml:space="preserve"> proyectos de investigación en seres humanos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 cuenten con algunos requisitos. Clínica MEDS ha adoptado los siguientes procedimientos</w:t>
                      </w:r>
                      <w:r w:rsidR="001B2FD3">
                        <w:rPr>
                          <w:sz w:val="18"/>
                          <w:szCs w:val="18"/>
                          <w:lang w:val="es-C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AAAFE2B" w14:textId="77777777" w:rsidR="00086BA4" w:rsidRDefault="00086BA4"/>
    <w:p w14:paraId="1CE5A2FF" w14:textId="5F06C5B2" w:rsidR="00A63885" w:rsidRDefault="000647B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EAAF1" wp14:editId="388EF2D6">
                <wp:simplePos x="0" y="0"/>
                <wp:positionH relativeFrom="column">
                  <wp:posOffset>125095</wp:posOffset>
                </wp:positionH>
                <wp:positionV relativeFrom="paragraph">
                  <wp:posOffset>316865</wp:posOffset>
                </wp:positionV>
                <wp:extent cx="5270500" cy="431800"/>
                <wp:effectExtent l="0" t="0" r="14605" b="1333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26AA" w14:textId="77777777" w:rsidR="00D34FC8" w:rsidRDefault="00976B4F" w:rsidP="001B2FD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Descargar </w:t>
                            </w:r>
                            <w:r w:rsidR="00D34FC8">
                              <w:rPr>
                                <w:sz w:val="18"/>
                                <w:szCs w:val="18"/>
                              </w:rPr>
                              <w:t xml:space="preserve">los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formularios de investigación en: </w:t>
                            </w:r>
                            <w:r w:rsidR="0023234E" w:rsidRPr="00CE06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3E4928" w14:textId="77777777" w:rsidR="0023234E" w:rsidRDefault="006058E1" w:rsidP="001B2FD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976B4F" w:rsidRPr="00A30E9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https://www.meds.cl/investigacion-y-extension/investigacion/</w:t>
                              </w:r>
                            </w:hyperlink>
                          </w:p>
                          <w:p w14:paraId="378977F8" w14:textId="77777777" w:rsidR="00976B4F" w:rsidRPr="00CE06A6" w:rsidRDefault="00976B4F" w:rsidP="001B2FD3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AAF1" id="Text Box 45" o:spid="_x0000_s1027" type="#_x0000_t202" style="position:absolute;margin-left:9.85pt;margin-top:24.95pt;width:41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" strokecolor="#0070c0" strokeweight="1pt">
                <v:textbox>
                  <w:txbxContent>
                    <w:p w14:paraId="699E26AA" w14:textId="77777777" w:rsidR="00D34FC8" w:rsidRDefault="00976B4F" w:rsidP="001B2FD3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Descargar </w:t>
                      </w:r>
                      <w:r w:rsidR="00D34FC8">
                        <w:rPr>
                          <w:sz w:val="18"/>
                          <w:szCs w:val="18"/>
                        </w:rPr>
                        <w:t xml:space="preserve">los </w:t>
                      </w:r>
                      <w:r>
                        <w:rPr>
                          <w:sz w:val="18"/>
                          <w:szCs w:val="18"/>
                        </w:rPr>
                        <w:t xml:space="preserve">formularios de investigación en: </w:t>
                      </w:r>
                      <w:r w:rsidR="0023234E" w:rsidRPr="00CE06A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3E4928" w14:textId="77777777" w:rsidR="0023234E" w:rsidRDefault="006058E1" w:rsidP="001B2FD3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976B4F" w:rsidRPr="00A30E9D">
                          <w:rPr>
                            <w:rStyle w:val="Hyperlink"/>
                            <w:sz w:val="18"/>
                            <w:szCs w:val="18"/>
                          </w:rPr>
                          <w:t>https://www.meds.cl/investigacion-y-extension/investigacion/</w:t>
                        </w:r>
                      </w:hyperlink>
                    </w:p>
                    <w:p w14:paraId="378977F8" w14:textId="77777777" w:rsidR="00976B4F" w:rsidRPr="00CE06A6" w:rsidRDefault="00976B4F" w:rsidP="001B2FD3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0925A" wp14:editId="2B2F4200">
                <wp:simplePos x="0" y="0"/>
                <wp:positionH relativeFrom="column">
                  <wp:posOffset>125095</wp:posOffset>
                </wp:positionH>
                <wp:positionV relativeFrom="paragraph">
                  <wp:posOffset>995680</wp:posOffset>
                </wp:positionV>
                <wp:extent cx="5304790" cy="468630"/>
                <wp:effectExtent l="0" t="5080" r="18415" b="889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99664" w14:textId="77777777" w:rsidR="00732A27" w:rsidRPr="00605A68" w:rsidRDefault="00732A27" w:rsidP="001B2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Completar</w:t>
                            </w:r>
                            <w:r w:rsidR="00DD55AE">
                              <w:rPr>
                                <w:sz w:val="18"/>
                                <w:szCs w:val="18"/>
                              </w:rPr>
                              <w:t xml:space="preserve"> formularios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enviar a </w:t>
                            </w:r>
                            <w:hyperlink r:id="rId10" w:history="1">
                              <w:r w:rsidRPr="003734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guillermo.droppelmann@meds.cl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con copia a </w:t>
                            </w:r>
                            <w:hyperlink r:id="rId11" w:history="1">
                              <w:r w:rsidRPr="00F24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unidad.academica@meds.cl</w:t>
                              </w:r>
                            </w:hyperlink>
                            <w:r w:rsidR="00605A68">
                              <w:t xml:space="preserve"> </w:t>
                            </w:r>
                            <w:r w:rsidR="00605A68" w:rsidRPr="00605A68">
                              <w:rPr>
                                <w:sz w:val="18"/>
                                <w:szCs w:val="18"/>
                              </w:rPr>
                              <w:t>Se guiará a los investigadores en el proceso y se hará un registro de la investigación en la Unidad Académica</w:t>
                            </w:r>
                          </w:p>
                          <w:p w14:paraId="157B5239" w14:textId="77777777" w:rsidR="00DD55AE" w:rsidRDefault="00DD55AE" w:rsidP="00732A27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0E0AA8" w14:textId="77777777" w:rsidR="00DD55AE" w:rsidRPr="00CE06A6" w:rsidRDefault="00DD55AE" w:rsidP="00DD55AE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925A" id="Text Box 46" o:spid="_x0000_s1028" type="#_x0000_t202" style="position:absolute;margin-left:9.85pt;margin-top:78.4pt;width:417.7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" strokecolor="#0070c0" strokeweight="1pt">
                <v:textbox>
                  <w:txbxContent>
                    <w:p w14:paraId="4B299664" w14:textId="77777777" w:rsidR="00732A27" w:rsidRPr="00605A68" w:rsidRDefault="00732A27" w:rsidP="001B2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Completar</w:t>
                      </w:r>
                      <w:r w:rsidR="00DD55AE">
                        <w:rPr>
                          <w:sz w:val="18"/>
                          <w:szCs w:val="18"/>
                        </w:rPr>
                        <w:t xml:space="preserve"> formularios </w:t>
                      </w:r>
                      <w:r>
                        <w:rPr>
                          <w:sz w:val="18"/>
                          <w:szCs w:val="18"/>
                        </w:rPr>
                        <w:t xml:space="preserve">y enviar a </w:t>
                      </w:r>
                      <w:hyperlink r:id="rId12" w:history="1">
                        <w:r w:rsidRPr="003734F8">
                          <w:rPr>
                            <w:rStyle w:val="Hyperlink"/>
                            <w:sz w:val="18"/>
                            <w:szCs w:val="18"/>
                          </w:rPr>
                          <w:t>guillermo.droppelmann@meds.cl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con copia a </w:t>
                      </w:r>
                      <w:hyperlink r:id="rId13" w:history="1">
                        <w:r w:rsidRPr="00F24855">
                          <w:rPr>
                            <w:rStyle w:val="Hyperlink"/>
                            <w:sz w:val="18"/>
                            <w:szCs w:val="18"/>
                          </w:rPr>
                          <w:t>unidad.academica@meds.cl</w:t>
                        </w:r>
                      </w:hyperlink>
                      <w:r w:rsidR="00605A68">
                        <w:t xml:space="preserve"> </w:t>
                      </w:r>
                      <w:r w:rsidR="00605A68" w:rsidRPr="00605A68">
                        <w:rPr>
                          <w:sz w:val="18"/>
                          <w:szCs w:val="18"/>
                        </w:rPr>
                        <w:t>Se guiará a los investigadores en el proceso y se hará un registro de la investigación en la Unidad Académica</w:t>
                      </w:r>
                    </w:p>
                    <w:p w14:paraId="157B5239" w14:textId="77777777" w:rsidR="00DD55AE" w:rsidRDefault="00DD55AE" w:rsidP="00732A27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70E0AA8" w14:textId="77777777" w:rsidR="00DD55AE" w:rsidRPr="00CE06A6" w:rsidRDefault="00DD55AE" w:rsidP="00DD55AE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B6662" wp14:editId="2F9ADCC9">
                <wp:simplePos x="0" y="0"/>
                <wp:positionH relativeFrom="column">
                  <wp:posOffset>1186180</wp:posOffset>
                </wp:positionH>
                <wp:positionV relativeFrom="paragraph">
                  <wp:posOffset>2807970</wp:posOffset>
                </wp:positionV>
                <wp:extent cx="3201035" cy="2783840"/>
                <wp:effectExtent l="5080" t="1270" r="6985" b="889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8532B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Protocolo de investigación.</w:t>
                            </w:r>
                          </w:p>
                          <w:p w14:paraId="3F6B7336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Carta de presentación.</w:t>
                            </w:r>
                          </w:p>
                          <w:p w14:paraId="182FA940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Consentimiento informado.</w:t>
                            </w:r>
                          </w:p>
                          <w:p w14:paraId="777CAC6D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CV del investigador principal.</w:t>
                            </w:r>
                          </w:p>
                          <w:p w14:paraId="04EFC9F0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CV co-investigadores.</w:t>
                            </w:r>
                          </w:p>
                          <w:p w14:paraId="7E22A4DF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Manual del investigador.</w:t>
                            </w:r>
                          </w:p>
                          <w:p w14:paraId="121BF10E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Autorización del Director del establecimiento.</w:t>
                            </w:r>
                          </w:p>
                          <w:p w14:paraId="54FB6B3E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Resumen ejecutivo.</w:t>
                            </w:r>
                          </w:p>
                          <w:p w14:paraId="4C4E1C77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Comprobante de pago de la revisión.</w:t>
                            </w:r>
                          </w:p>
                          <w:p w14:paraId="6BA6CD21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Póliza de seguro.</w:t>
                            </w:r>
                          </w:p>
                          <w:p w14:paraId="79186B43" w14:textId="77777777" w:rsidR="00195D06" w:rsidRDefault="00195D06" w:rsidP="00195D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Otros documentos específicos.</w:t>
                            </w:r>
                          </w:p>
                          <w:p w14:paraId="38D7E858" w14:textId="77777777" w:rsidR="009B112F" w:rsidRPr="009B112F" w:rsidRDefault="009B112F" w:rsidP="009B11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Antecedentes completos en:</w:t>
                            </w:r>
                            <w:r w:rsidRPr="009B112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4" w:history="1">
                              <w:r w:rsidRPr="009B112F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http://www.cec-ssmoriente-adultos.cl/wp-content/uploads/documentos/guia_solicitud_revision.pdf</w:t>
                              </w:r>
                            </w:hyperlink>
                          </w:p>
                          <w:p w14:paraId="4DF94D50" w14:textId="77777777" w:rsidR="00195D06" w:rsidRPr="00E37D93" w:rsidRDefault="00195D06" w:rsidP="00195D0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B112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E37D9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Se destaca que los documentos podrían variar según </w:t>
                            </w:r>
                            <w:r w:rsidR="00F93A9C" w:rsidRPr="00E37D93">
                              <w:rPr>
                                <w:i/>
                                <w:sz w:val="18"/>
                                <w:szCs w:val="18"/>
                              </w:rPr>
                              <w:t>el tipo de</w:t>
                            </w:r>
                            <w:r w:rsidRPr="00E37D9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estudio.</w:t>
                            </w:r>
                          </w:p>
                          <w:p w14:paraId="7017CBA1" w14:textId="77777777" w:rsidR="00195D06" w:rsidRPr="00CE06A6" w:rsidRDefault="00195D06" w:rsidP="00195D06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6662" id="Text Box 48" o:spid="_x0000_s1029" type="#_x0000_t202" style="position:absolute;margin-left:93.4pt;margin-top:221.1pt;width:252.05pt;height:2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" strokecolor="#0070c0" strokeweight="1pt">
                <v:textbox>
                  <w:txbxContent>
                    <w:p w14:paraId="2908532B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Protocolo de investigación.</w:t>
                      </w:r>
                    </w:p>
                    <w:p w14:paraId="3F6B7336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Carta de presentación.</w:t>
                      </w:r>
                    </w:p>
                    <w:p w14:paraId="182FA940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Consentimiento informado.</w:t>
                      </w:r>
                    </w:p>
                    <w:p w14:paraId="777CAC6D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CV del investigador principal.</w:t>
                      </w:r>
                    </w:p>
                    <w:p w14:paraId="04EFC9F0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CV co-investigadores.</w:t>
                      </w:r>
                    </w:p>
                    <w:p w14:paraId="7E22A4DF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Manual del investigador.</w:t>
                      </w:r>
                    </w:p>
                    <w:p w14:paraId="121BF10E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Autorización del Director del establecimiento.</w:t>
                      </w:r>
                    </w:p>
                    <w:p w14:paraId="54FB6B3E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Resumen ejecutivo.</w:t>
                      </w:r>
                    </w:p>
                    <w:p w14:paraId="4C4E1C77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Comprobante de pago de la revisión.</w:t>
                      </w:r>
                    </w:p>
                    <w:p w14:paraId="6BA6CD21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Póliza de seguro.</w:t>
                      </w:r>
                    </w:p>
                    <w:p w14:paraId="79186B43" w14:textId="77777777" w:rsidR="00195D06" w:rsidRDefault="00195D06" w:rsidP="00195D0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Otros documentos específicos.</w:t>
                      </w:r>
                    </w:p>
                    <w:p w14:paraId="38D7E858" w14:textId="77777777" w:rsidR="009B112F" w:rsidRPr="009B112F" w:rsidRDefault="009B112F" w:rsidP="009B11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Antecedentes completos en:</w:t>
                      </w:r>
                      <w:r w:rsidRPr="009B112F">
                        <w:rPr>
                          <w:sz w:val="12"/>
                          <w:szCs w:val="12"/>
                        </w:rPr>
                        <w:t xml:space="preserve"> </w:t>
                      </w:r>
                      <w:hyperlink r:id="rId15" w:history="1">
                        <w:r w:rsidRPr="009B112F">
                          <w:rPr>
                            <w:rStyle w:val="Hyperlink"/>
                            <w:sz w:val="12"/>
                            <w:szCs w:val="12"/>
                          </w:rPr>
                          <w:t>http://www.cec-ssmoriente-adultos.cl/wp-content/uploads/documentos/guia_solicitud_revision.pdf</w:t>
                        </w:r>
                      </w:hyperlink>
                    </w:p>
                    <w:p w14:paraId="4DF94D50" w14:textId="77777777" w:rsidR="00195D06" w:rsidRPr="00E37D93" w:rsidRDefault="00195D06" w:rsidP="00195D0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B112F">
                        <w:rPr>
                          <w:i/>
                          <w:sz w:val="18"/>
                          <w:szCs w:val="18"/>
                        </w:rPr>
                        <w:t xml:space="preserve">* </w:t>
                      </w:r>
                      <w:r w:rsidRPr="00E37D93">
                        <w:rPr>
                          <w:i/>
                          <w:sz w:val="18"/>
                          <w:szCs w:val="18"/>
                        </w:rPr>
                        <w:t xml:space="preserve">Se destaca que los documentos podrían variar según </w:t>
                      </w:r>
                      <w:r w:rsidR="00F93A9C" w:rsidRPr="00E37D93">
                        <w:rPr>
                          <w:i/>
                          <w:sz w:val="18"/>
                          <w:szCs w:val="18"/>
                        </w:rPr>
                        <w:t>el tipo de</w:t>
                      </w:r>
                      <w:r w:rsidRPr="00E37D93">
                        <w:rPr>
                          <w:i/>
                          <w:sz w:val="18"/>
                          <w:szCs w:val="18"/>
                        </w:rPr>
                        <w:t xml:space="preserve"> estudio.</w:t>
                      </w:r>
                    </w:p>
                    <w:p w14:paraId="7017CBA1" w14:textId="77777777" w:rsidR="00195D06" w:rsidRPr="00CE06A6" w:rsidRDefault="00195D06" w:rsidP="00195D06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36F5B" wp14:editId="3755EAD5">
                <wp:simplePos x="0" y="0"/>
                <wp:positionH relativeFrom="column">
                  <wp:posOffset>131445</wp:posOffset>
                </wp:positionH>
                <wp:positionV relativeFrom="paragraph">
                  <wp:posOffset>6616700</wp:posOffset>
                </wp:positionV>
                <wp:extent cx="5304790" cy="587375"/>
                <wp:effectExtent l="4445" t="0" r="12065" b="952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FC08C" w14:textId="77777777" w:rsidR="009B5204" w:rsidRPr="00CE06A6" w:rsidRDefault="009B5204" w:rsidP="009B52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 proyecto de investigación podrá ser ejecutado</w:t>
                            </w:r>
                            <w:r w:rsidR="003C2B10">
                              <w:rPr>
                                <w:sz w:val="18"/>
                                <w:szCs w:val="18"/>
                              </w:rPr>
                              <w:t xml:space="preserve"> en MEDS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una vez que el investigador principal informe a </w:t>
                            </w:r>
                            <w:hyperlink r:id="rId16" w:history="1">
                              <w:r w:rsidRPr="003734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guillermo.droppelmann@meds.cl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con copia a </w:t>
                            </w:r>
                            <w:hyperlink r:id="rId17" w:history="1">
                              <w:r w:rsidRPr="00F24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unidad.academica@meds.cl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adjuntando la carta de aceptación del</w:t>
                            </w:r>
                            <w:r w:rsidRPr="00605A68">
                              <w:rPr>
                                <w:sz w:val="18"/>
                                <w:szCs w:val="18"/>
                              </w:rPr>
                              <w:t xml:space="preserve"> Comité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Ética Científico</w:t>
                            </w:r>
                            <w:r w:rsidR="001B2FD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47AC76E" w14:textId="77777777" w:rsidR="009B5204" w:rsidRDefault="009B5204" w:rsidP="009B5204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417125" w14:textId="77777777" w:rsidR="009B5204" w:rsidRPr="00CE06A6" w:rsidRDefault="009B5204" w:rsidP="009B5204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6F5B" id="Text Box 53" o:spid="_x0000_s1030" type="#_x0000_t202" style="position:absolute;margin-left:10.35pt;margin-top:521pt;width:417.7pt;height: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" strokecolor="#0070c0" strokeweight="1pt">
                <v:textbox>
                  <w:txbxContent>
                    <w:p w14:paraId="7FAFC08C" w14:textId="77777777" w:rsidR="009B5204" w:rsidRPr="00CE06A6" w:rsidRDefault="009B5204" w:rsidP="009B52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 proyecto de investigación podrá ser ejecutado</w:t>
                      </w:r>
                      <w:r w:rsidR="003C2B10">
                        <w:rPr>
                          <w:sz w:val="18"/>
                          <w:szCs w:val="18"/>
                        </w:rPr>
                        <w:t xml:space="preserve"> en MEDS </w:t>
                      </w:r>
                      <w:r>
                        <w:rPr>
                          <w:sz w:val="18"/>
                          <w:szCs w:val="18"/>
                        </w:rPr>
                        <w:t xml:space="preserve">una vez que el investigador principal informe a </w:t>
                      </w:r>
                      <w:hyperlink r:id="rId18" w:history="1">
                        <w:r w:rsidRPr="003734F8">
                          <w:rPr>
                            <w:rStyle w:val="Hyperlink"/>
                            <w:sz w:val="18"/>
                            <w:szCs w:val="18"/>
                          </w:rPr>
                          <w:t>guillermo.droppelmann@meds.cl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con copia a </w:t>
                      </w:r>
                      <w:hyperlink r:id="rId19" w:history="1">
                        <w:r w:rsidRPr="00F24855">
                          <w:rPr>
                            <w:rStyle w:val="Hyperlink"/>
                            <w:sz w:val="18"/>
                            <w:szCs w:val="18"/>
                          </w:rPr>
                          <w:t>unidad.academica@meds.cl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adjuntando la carta de aceptación del</w:t>
                      </w:r>
                      <w:r w:rsidRPr="00605A68">
                        <w:rPr>
                          <w:sz w:val="18"/>
                          <w:szCs w:val="18"/>
                        </w:rPr>
                        <w:t xml:space="preserve"> Comité</w:t>
                      </w:r>
                      <w:r>
                        <w:rPr>
                          <w:sz w:val="18"/>
                          <w:szCs w:val="18"/>
                        </w:rPr>
                        <w:t xml:space="preserve"> de Ética Científico</w:t>
                      </w:r>
                      <w:r w:rsidR="001B2FD3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47AC76E" w14:textId="77777777" w:rsidR="009B5204" w:rsidRDefault="009B5204" w:rsidP="009B5204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5417125" w14:textId="77777777" w:rsidR="009B5204" w:rsidRPr="00CE06A6" w:rsidRDefault="009B5204" w:rsidP="009B5204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3C0EA" wp14:editId="334C1692">
                <wp:simplePos x="0" y="0"/>
                <wp:positionH relativeFrom="column">
                  <wp:posOffset>125095</wp:posOffset>
                </wp:positionH>
                <wp:positionV relativeFrom="paragraph">
                  <wp:posOffset>1705610</wp:posOffset>
                </wp:positionV>
                <wp:extent cx="5304790" cy="764540"/>
                <wp:effectExtent l="0" t="3810" r="18415" b="1905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145F" w14:textId="77777777" w:rsidR="00D94B5A" w:rsidRPr="00F43DD8" w:rsidRDefault="00D94B5A" w:rsidP="00605A68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3DD8">
                              <w:rPr>
                                <w:sz w:val="18"/>
                                <w:szCs w:val="18"/>
                              </w:rPr>
                              <w:t>Una vez aprobado</w:t>
                            </w:r>
                            <w:r w:rsidR="00195D06" w:rsidRPr="00F43DD8">
                              <w:rPr>
                                <w:sz w:val="18"/>
                                <w:szCs w:val="18"/>
                              </w:rPr>
                              <w:t xml:space="preserve"> por la </w:t>
                            </w:r>
                            <w:r w:rsidR="00605A68">
                              <w:rPr>
                                <w:sz w:val="18"/>
                                <w:szCs w:val="18"/>
                              </w:rPr>
                              <w:t>Dirección Médica</w:t>
                            </w:r>
                            <w:r w:rsidRPr="00F43DD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D1F2A" w:rsidRPr="00F43DD8">
                              <w:rPr>
                                <w:sz w:val="18"/>
                                <w:szCs w:val="18"/>
                              </w:rPr>
                              <w:t xml:space="preserve"> el investigador principal </w:t>
                            </w:r>
                            <w:r w:rsidR="005B7973">
                              <w:rPr>
                                <w:sz w:val="18"/>
                                <w:szCs w:val="18"/>
                              </w:rPr>
                              <w:t xml:space="preserve">se </w:t>
                            </w:r>
                            <w:r w:rsidR="009D1F2A" w:rsidRPr="00F43DD8">
                              <w:rPr>
                                <w:sz w:val="18"/>
                                <w:szCs w:val="18"/>
                              </w:rPr>
                              <w:t>deberá registra</w:t>
                            </w:r>
                            <w:r w:rsidR="005B7973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9D1F2A" w:rsidRPr="00F43D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3DD8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="00A5431B" w:rsidRPr="00F43DD8">
                              <w:rPr>
                                <w:sz w:val="18"/>
                                <w:szCs w:val="18"/>
                              </w:rPr>
                              <w:t xml:space="preserve"> el Comité de Ética </w:t>
                            </w:r>
                            <w:r w:rsidR="00605A68">
                              <w:rPr>
                                <w:sz w:val="18"/>
                                <w:szCs w:val="18"/>
                              </w:rPr>
                              <w:t xml:space="preserve">Científico </w:t>
                            </w:r>
                            <w:r w:rsidR="00A5431B" w:rsidRPr="00F43DD8">
                              <w:rPr>
                                <w:sz w:val="18"/>
                                <w:szCs w:val="18"/>
                              </w:rPr>
                              <w:t>del Servicio</w:t>
                            </w:r>
                            <w:r w:rsidR="00F43DD8" w:rsidRPr="00F43D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31B" w:rsidRPr="00F43DD8">
                              <w:rPr>
                                <w:sz w:val="18"/>
                                <w:szCs w:val="18"/>
                              </w:rPr>
                              <w:t>Metropolitano Oriente</w:t>
                            </w:r>
                            <w:r w:rsidRPr="00F43DD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F43DD8" w:rsidRPr="00F43D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0" w:history="1">
                              <w:r w:rsidRPr="00F43DD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http://www.cec-ssmoriente-adultos.cl/</w:t>
                              </w:r>
                            </w:hyperlink>
                            <w:r w:rsidR="00F43DD8" w:rsidRPr="00F43DD8">
                              <w:rPr>
                                <w:sz w:val="18"/>
                                <w:szCs w:val="18"/>
                              </w:rPr>
                              <w:t xml:space="preserve"> y deberá crear un perfil co</w:t>
                            </w:r>
                            <w:r w:rsidR="00A022DB">
                              <w:rPr>
                                <w:sz w:val="18"/>
                                <w:szCs w:val="18"/>
                              </w:rPr>
                              <w:t xml:space="preserve">mo </w:t>
                            </w:r>
                            <w:r w:rsidR="00F43DD8" w:rsidRPr="00F43DD8">
                              <w:rPr>
                                <w:sz w:val="18"/>
                                <w:szCs w:val="18"/>
                              </w:rPr>
                              <w:t>usuario (</w:t>
                            </w:r>
                            <w:r w:rsidR="00A022DB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F43DD8" w:rsidRPr="00F43DD8">
                              <w:rPr>
                                <w:sz w:val="18"/>
                                <w:szCs w:val="18"/>
                              </w:rPr>
                              <w:t xml:space="preserve">UT) y clave secreta e ingresar la siguiente documentación </w:t>
                            </w:r>
                            <w:r w:rsidR="009B5204">
                              <w:rPr>
                                <w:sz w:val="18"/>
                                <w:szCs w:val="18"/>
                              </w:rPr>
                              <w:t xml:space="preserve">para que sea evaluada </w:t>
                            </w:r>
                            <w:r w:rsidR="00F43DD8" w:rsidRPr="00F43DD8">
                              <w:rPr>
                                <w:sz w:val="18"/>
                                <w:szCs w:val="18"/>
                              </w:rPr>
                              <w:t xml:space="preserve">como Nuevo </w:t>
                            </w:r>
                            <w:r w:rsidR="009B5204">
                              <w:rPr>
                                <w:sz w:val="18"/>
                                <w:szCs w:val="18"/>
                              </w:rPr>
                              <w:t>Protocolo:</w:t>
                            </w:r>
                          </w:p>
                          <w:p w14:paraId="697546B8" w14:textId="77777777" w:rsidR="00195D06" w:rsidRDefault="00195D06" w:rsidP="00195D06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26E240" w14:textId="77777777" w:rsidR="00D94B5A" w:rsidRPr="00CE06A6" w:rsidRDefault="00D94B5A" w:rsidP="00195D06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C0EA" id="Text Box 47" o:spid="_x0000_s1031" type="#_x0000_t202" style="position:absolute;margin-left:9.85pt;margin-top:134.3pt;width:417.7pt;height: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" strokecolor="#0070c0" strokeweight="1pt">
                <v:textbox>
                  <w:txbxContent>
                    <w:p w14:paraId="2D17145F" w14:textId="77777777" w:rsidR="00D94B5A" w:rsidRPr="00F43DD8" w:rsidRDefault="00D94B5A" w:rsidP="00605A68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43DD8">
                        <w:rPr>
                          <w:sz w:val="18"/>
                          <w:szCs w:val="18"/>
                        </w:rPr>
                        <w:t>Una vez aprobado</w:t>
                      </w:r>
                      <w:r w:rsidR="00195D06" w:rsidRPr="00F43DD8">
                        <w:rPr>
                          <w:sz w:val="18"/>
                          <w:szCs w:val="18"/>
                        </w:rPr>
                        <w:t xml:space="preserve"> por la </w:t>
                      </w:r>
                      <w:r w:rsidR="00605A68">
                        <w:rPr>
                          <w:sz w:val="18"/>
                          <w:szCs w:val="18"/>
                        </w:rPr>
                        <w:t>Dirección Médica</w:t>
                      </w:r>
                      <w:r w:rsidRPr="00F43DD8">
                        <w:rPr>
                          <w:sz w:val="18"/>
                          <w:szCs w:val="18"/>
                        </w:rPr>
                        <w:t>,</w:t>
                      </w:r>
                      <w:r w:rsidR="009D1F2A" w:rsidRPr="00F43DD8">
                        <w:rPr>
                          <w:sz w:val="18"/>
                          <w:szCs w:val="18"/>
                        </w:rPr>
                        <w:t xml:space="preserve"> el investigador principal </w:t>
                      </w:r>
                      <w:r w:rsidR="005B7973">
                        <w:rPr>
                          <w:sz w:val="18"/>
                          <w:szCs w:val="18"/>
                        </w:rPr>
                        <w:t xml:space="preserve">se </w:t>
                      </w:r>
                      <w:r w:rsidR="009D1F2A" w:rsidRPr="00F43DD8">
                        <w:rPr>
                          <w:sz w:val="18"/>
                          <w:szCs w:val="18"/>
                        </w:rPr>
                        <w:t>deberá registra</w:t>
                      </w:r>
                      <w:r w:rsidR="005B7973">
                        <w:rPr>
                          <w:sz w:val="18"/>
                          <w:szCs w:val="18"/>
                        </w:rPr>
                        <w:t>r</w:t>
                      </w:r>
                      <w:r w:rsidR="009D1F2A" w:rsidRPr="00F43DD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43DD8">
                        <w:rPr>
                          <w:sz w:val="18"/>
                          <w:szCs w:val="18"/>
                        </w:rPr>
                        <w:t>en</w:t>
                      </w:r>
                      <w:r w:rsidR="00A5431B" w:rsidRPr="00F43DD8">
                        <w:rPr>
                          <w:sz w:val="18"/>
                          <w:szCs w:val="18"/>
                        </w:rPr>
                        <w:t xml:space="preserve"> el Comité de Ética </w:t>
                      </w:r>
                      <w:r w:rsidR="00605A68">
                        <w:rPr>
                          <w:sz w:val="18"/>
                          <w:szCs w:val="18"/>
                        </w:rPr>
                        <w:t xml:space="preserve">Científico </w:t>
                      </w:r>
                      <w:r w:rsidR="00A5431B" w:rsidRPr="00F43DD8">
                        <w:rPr>
                          <w:sz w:val="18"/>
                          <w:szCs w:val="18"/>
                        </w:rPr>
                        <w:t>del Servicio</w:t>
                      </w:r>
                      <w:r w:rsidR="00F43DD8" w:rsidRPr="00F43DD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5431B" w:rsidRPr="00F43DD8">
                        <w:rPr>
                          <w:sz w:val="18"/>
                          <w:szCs w:val="18"/>
                        </w:rPr>
                        <w:t>Metropolitano Oriente</w:t>
                      </w:r>
                      <w:r w:rsidRPr="00F43DD8">
                        <w:rPr>
                          <w:sz w:val="18"/>
                          <w:szCs w:val="18"/>
                        </w:rPr>
                        <w:t>:</w:t>
                      </w:r>
                      <w:r w:rsidR="00F43DD8" w:rsidRPr="00F43DD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Pr="00F43DD8">
                          <w:rPr>
                            <w:rStyle w:val="Hyperlink"/>
                            <w:sz w:val="18"/>
                            <w:szCs w:val="18"/>
                          </w:rPr>
                          <w:t>http://www.cec-ssmoriente-adultos.cl/</w:t>
                        </w:r>
                      </w:hyperlink>
                      <w:r w:rsidR="00F43DD8" w:rsidRPr="00F43DD8">
                        <w:rPr>
                          <w:sz w:val="18"/>
                          <w:szCs w:val="18"/>
                        </w:rPr>
                        <w:t xml:space="preserve"> y deberá crear un perfil co</w:t>
                      </w:r>
                      <w:r w:rsidR="00A022DB">
                        <w:rPr>
                          <w:sz w:val="18"/>
                          <w:szCs w:val="18"/>
                        </w:rPr>
                        <w:t xml:space="preserve">mo </w:t>
                      </w:r>
                      <w:r w:rsidR="00F43DD8" w:rsidRPr="00F43DD8">
                        <w:rPr>
                          <w:sz w:val="18"/>
                          <w:szCs w:val="18"/>
                        </w:rPr>
                        <w:t>usuario (</w:t>
                      </w:r>
                      <w:r w:rsidR="00A022DB">
                        <w:rPr>
                          <w:sz w:val="18"/>
                          <w:szCs w:val="18"/>
                        </w:rPr>
                        <w:t>R</w:t>
                      </w:r>
                      <w:r w:rsidR="00F43DD8" w:rsidRPr="00F43DD8">
                        <w:rPr>
                          <w:sz w:val="18"/>
                          <w:szCs w:val="18"/>
                        </w:rPr>
                        <w:t xml:space="preserve">UT) y clave secreta e ingresar la siguiente documentación </w:t>
                      </w:r>
                      <w:r w:rsidR="009B5204">
                        <w:rPr>
                          <w:sz w:val="18"/>
                          <w:szCs w:val="18"/>
                        </w:rPr>
                        <w:t xml:space="preserve">para que sea evaluada </w:t>
                      </w:r>
                      <w:r w:rsidR="00F43DD8" w:rsidRPr="00F43DD8">
                        <w:rPr>
                          <w:sz w:val="18"/>
                          <w:szCs w:val="18"/>
                        </w:rPr>
                        <w:t xml:space="preserve">como Nuevo </w:t>
                      </w:r>
                      <w:r w:rsidR="009B5204">
                        <w:rPr>
                          <w:sz w:val="18"/>
                          <w:szCs w:val="18"/>
                        </w:rPr>
                        <w:t>Protocolo:</w:t>
                      </w:r>
                    </w:p>
                    <w:p w14:paraId="697546B8" w14:textId="77777777" w:rsidR="00195D06" w:rsidRDefault="00195D06" w:rsidP="00195D06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326E240" w14:textId="77777777" w:rsidR="00D94B5A" w:rsidRPr="00CE06A6" w:rsidRDefault="00D94B5A" w:rsidP="00195D06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DFC9617" wp14:editId="302D440F">
                <wp:simplePos x="0" y="0"/>
                <wp:positionH relativeFrom="column">
                  <wp:posOffset>2781935</wp:posOffset>
                </wp:positionH>
                <wp:positionV relativeFrom="paragraph">
                  <wp:posOffset>43815</wp:posOffset>
                </wp:positionV>
                <wp:extent cx="0" cy="6537325"/>
                <wp:effectExtent l="13335" t="18415" r="24765" b="2286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37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4B4D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19.05pt;margin-top:3.45pt;width:0;height:514.7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6DC53" wp14:editId="71FBFAED">
                <wp:simplePos x="0" y="0"/>
                <wp:positionH relativeFrom="column">
                  <wp:posOffset>132715</wp:posOffset>
                </wp:positionH>
                <wp:positionV relativeFrom="paragraph">
                  <wp:posOffset>5912485</wp:posOffset>
                </wp:positionV>
                <wp:extent cx="5304790" cy="409575"/>
                <wp:effectExtent l="5715" t="0" r="10795" b="1524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23A3B" w14:textId="77777777" w:rsidR="00A022DB" w:rsidRPr="00CE06A6" w:rsidRDefault="006058E1" w:rsidP="00A022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605A68" w:rsidRPr="00605A68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El</w:t>
                              </w:r>
                            </w:hyperlink>
                            <w:r w:rsidR="00605A68" w:rsidRPr="00605A68">
                              <w:rPr>
                                <w:sz w:val="18"/>
                                <w:szCs w:val="18"/>
                              </w:rPr>
                              <w:t xml:space="preserve"> Comité</w:t>
                            </w:r>
                            <w:r w:rsidR="00605A68">
                              <w:rPr>
                                <w:sz w:val="18"/>
                                <w:szCs w:val="18"/>
                              </w:rPr>
                              <w:t xml:space="preserve"> de Ética Científico le informará al investigador principal si faltan antecedentes y resolverá la aprobación o no de su proyecto en un plazo máximo de 45 días. </w:t>
                            </w:r>
                          </w:p>
                          <w:p w14:paraId="1020DD80" w14:textId="77777777" w:rsidR="00A022DB" w:rsidRDefault="00A022DB" w:rsidP="00A022DB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DE38D6" w14:textId="77777777" w:rsidR="00A022DB" w:rsidRPr="00CE06A6" w:rsidRDefault="00A022DB" w:rsidP="00A022DB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DC53" id="Text Box 52" o:spid="_x0000_s1032" type="#_x0000_t202" style="position:absolute;margin-left:10.45pt;margin-top:465.55pt;width:417.7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" strokecolor="#0070c0" strokeweight="1pt">
                <v:textbox>
                  <w:txbxContent>
                    <w:p w14:paraId="64223A3B" w14:textId="77777777" w:rsidR="00A022DB" w:rsidRPr="00CE06A6" w:rsidRDefault="006058E1" w:rsidP="00A022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23" w:history="1">
                        <w:r w:rsidR="00605A68" w:rsidRPr="00605A68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El</w:t>
                        </w:r>
                      </w:hyperlink>
                      <w:r w:rsidR="00605A68" w:rsidRPr="00605A68">
                        <w:rPr>
                          <w:sz w:val="18"/>
                          <w:szCs w:val="18"/>
                        </w:rPr>
                        <w:t xml:space="preserve"> Comité</w:t>
                      </w:r>
                      <w:r w:rsidR="00605A68">
                        <w:rPr>
                          <w:sz w:val="18"/>
                          <w:szCs w:val="18"/>
                        </w:rPr>
                        <w:t xml:space="preserve"> de Ética Científico le informará al investigador principal si faltan antecedentes y resolverá la aprobación o no de su proyecto en un plazo máximo de 45 días. </w:t>
                      </w:r>
                    </w:p>
                    <w:p w14:paraId="1020DD80" w14:textId="77777777" w:rsidR="00A022DB" w:rsidRDefault="00A022DB" w:rsidP="00A022DB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7DE38D6" w14:textId="77777777" w:rsidR="00A022DB" w:rsidRPr="00CE06A6" w:rsidRDefault="00A022DB" w:rsidP="00A022DB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3885" w:rsidSect="00732B19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1EB1" w14:textId="77777777" w:rsidR="006058E1" w:rsidRDefault="006058E1" w:rsidP="0078480A">
      <w:pPr>
        <w:spacing w:after="0" w:line="240" w:lineRule="auto"/>
      </w:pPr>
      <w:r>
        <w:separator/>
      </w:r>
    </w:p>
  </w:endnote>
  <w:endnote w:type="continuationSeparator" w:id="0">
    <w:p w14:paraId="6EDA9855" w14:textId="77777777" w:rsidR="006058E1" w:rsidRDefault="006058E1" w:rsidP="0078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20BB" w14:textId="77777777" w:rsidR="0078480A" w:rsidRDefault="00FD7662" w:rsidP="0078480A">
    <w:pPr>
      <w:pStyle w:val="Footer"/>
      <w:tabs>
        <w:tab w:val="clear" w:pos="4419"/>
        <w:tab w:val="clear" w:pos="8838"/>
        <w:tab w:val="left" w:pos="1995"/>
      </w:tabs>
    </w:pPr>
    <w:ins w:id="1" w:author="meds1" w:date="2018-08-06T12:12:00Z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5459BD8" wp14:editId="2A787507">
            <wp:simplePos x="0" y="0"/>
            <wp:positionH relativeFrom="page">
              <wp:posOffset>0</wp:posOffset>
            </wp:positionH>
            <wp:positionV relativeFrom="paragraph">
              <wp:posOffset>-289560</wp:posOffset>
            </wp:positionV>
            <wp:extent cx="7607935" cy="819150"/>
            <wp:effectExtent l="0" t="0" r="0" b="0"/>
            <wp:wrapTight wrapText="bothSides">
              <wp:wrapPolygon edited="0">
                <wp:start x="9195" y="4521"/>
                <wp:lineTo x="4165" y="7033"/>
                <wp:lineTo x="2434" y="9042"/>
                <wp:lineTo x="2434" y="12558"/>
                <wp:lineTo x="1785" y="12558"/>
                <wp:lineTo x="1893" y="16074"/>
                <wp:lineTo x="9195" y="17079"/>
                <wp:lineTo x="9465" y="17079"/>
                <wp:lineTo x="15036" y="17079"/>
                <wp:lineTo x="17091" y="16074"/>
                <wp:lineTo x="16929" y="12558"/>
                <wp:lineTo x="19849" y="12558"/>
                <wp:lineTo x="19633" y="6028"/>
                <wp:lineTo x="9465" y="4521"/>
                <wp:lineTo x="9195" y="452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_carta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r w:rsidR="0078480A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B7FAE" w14:textId="77777777" w:rsidR="006058E1" w:rsidRDefault="006058E1" w:rsidP="0078480A">
      <w:pPr>
        <w:spacing w:after="0" w:line="240" w:lineRule="auto"/>
      </w:pPr>
      <w:r>
        <w:separator/>
      </w:r>
    </w:p>
  </w:footnote>
  <w:footnote w:type="continuationSeparator" w:id="0">
    <w:p w14:paraId="12734AB7" w14:textId="77777777" w:rsidR="006058E1" w:rsidRDefault="006058E1" w:rsidP="0078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B1A7F" w14:textId="77777777" w:rsidR="0078480A" w:rsidRDefault="0078480A" w:rsidP="00A62EAC">
    <w:pPr>
      <w:pStyle w:val="Header"/>
      <w:jc w:val="center"/>
      <w:rPr>
        <w:b/>
        <w:color w:val="8DB3E2" w:themeColor="text2" w:themeTint="66"/>
        <w:sz w:val="24"/>
        <w:szCs w:val="24"/>
      </w:rPr>
    </w:pPr>
    <w:r w:rsidRPr="00F96C2A">
      <w:rPr>
        <w:b/>
        <w:noProof/>
        <w:color w:val="8DB3E2" w:themeColor="text2" w:themeTint="66"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08D0851E" wp14:editId="428F79EF">
          <wp:simplePos x="0" y="0"/>
          <wp:positionH relativeFrom="margin">
            <wp:posOffset>-361950</wp:posOffset>
          </wp:positionH>
          <wp:positionV relativeFrom="margin">
            <wp:posOffset>-746125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EAC">
      <w:rPr>
        <w:b/>
        <w:color w:val="8DB3E2" w:themeColor="text2" w:themeTint="66"/>
        <w:sz w:val="24"/>
        <w:szCs w:val="24"/>
      </w:rPr>
      <w:t>FLUJOGRAMA COMITÉ DE ÉTICA</w:t>
    </w:r>
  </w:p>
  <w:p w14:paraId="51D462A9" w14:textId="77777777" w:rsidR="00A62EAC" w:rsidRPr="00F96C2A" w:rsidRDefault="00A62EAC" w:rsidP="00A62EAC">
    <w:pPr>
      <w:pStyle w:val="Header"/>
      <w:jc w:val="center"/>
      <w:rPr>
        <w:b/>
        <w:color w:val="8DB3E2" w:themeColor="text2" w:themeTint="66"/>
        <w:sz w:val="24"/>
        <w:szCs w:val="24"/>
      </w:rPr>
    </w:pPr>
    <w:r>
      <w:rPr>
        <w:b/>
        <w:color w:val="8DB3E2" w:themeColor="text2" w:themeTint="66"/>
        <w:sz w:val="24"/>
        <w:szCs w:val="24"/>
      </w:rPr>
      <w:t>PROTOCOLOS DE INVESTIGACIÓN</w:t>
    </w:r>
    <w:r w:rsidR="00274A04">
      <w:rPr>
        <w:b/>
        <w:color w:val="8DB3E2" w:themeColor="text2" w:themeTint="66"/>
        <w:sz w:val="24"/>
        <w:szCs w:val="24"/>
      </w:rPr>
      <w:t xml:space="preserve"> CLÍNICA MEDS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8FC"/>
    <w:multiLevelType w:val="hybridMultilevel"/>
    <w:tmpl w:val="CDD4E2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7983"/>
    <w:multiLevelType w:val="hybridMultilevel"/>
    <w:tmpl w:val="D5361C04"/>
    <w:lvl w:ilvl="0" w:tplc="7B9EC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226B"/>
    <w:multiLevelType w:val="hybridMultilevel"/>
    <w:tmpl w:val="4B7E80B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B10F7"/>
    <w:multiLevelType w:val="hybridMultilevel"/>
    <w:tmpl w:val="FB70B594"/>
    <w:lvl w:ilvl="0" w:tplc="FCD66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1579"/>
    <w:multiLevelType w:val="hybridMultilevel"/>
    <w:tmpl w:val="08C6140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E5DB3"/>
    <w:multiLevelType w:val="hybridMultilevel"/>
    <w:tmpl w:val="B12695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F4E21"/>
    <w:multiLevelType w:val="hybridMultilevel"/>
    <w:tmpl w:val="0D060E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5D4A"/>
    <w:multiLevelType w:val="hybridMultilevel"/>
    <w:tmpl w:val="6DA84D92"/>
    <w:lvl w:ilvl="0" w:tplc="F3302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41A19"/>
    <w:multiLevelType w:val="hybridMultilevel"/>
    <w:tmpl w:val="C7A0D08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3D"/>
    <w:rsid w:val="000423D0"/>
    <w:rsid w:val="00063C8C"/>
    <w:rsid w:val="000647B0"/>
    <w:rsid w:val="00086BA4"/>
    <w:rsid w:val="00093C3C"/>
    <w:rsid w:val="000F2D19"/>
    <w:rsid w:val="00116AED"/>
    <w:rsid w:val="001222F1"/>
    <w:rsid w:val="001576F1"/>
    <w:rsid w:val="00164775"/>
    <w:rsid w:val="00195D06"/>
    <w:rsid w:val="001B2FD3"/>
    <w:rsid w:val="001B397A"/>
    <w:rsid w:val="001F190B"/>
    <w:rsid w:val="00214C72"/>
    <w:rsid w:val="00226734"/>
    <w:rsid w:val="0023234E"/>
    <w:rsid w:val="00243ABF"/>
    <w:rsid w:val="00266AC7"/>
    <w:rsid w:val="00274A04"/>
    <w:rsid w:val="002B564B"/>
    <w:rsid w:val="002D14F8"/>
    <w:rsid w:val="002F4361"/>
    <w:rsid w:val="00322D31"/>
    <w:rsid w:val="003446E4"/>
    <w:rsid w:val="0035566B"/>
    <w:rsid w:val="00372569"/>
    <w:rsid w:val="003A5992"/>
    <w:rsid w:val="003C2B10"/>
    <w:rsid w:val="003C7D76"/>
    <w:rsid w:val="003F3ECA"/>
    <w:rsid w:val="00410AF7"/>
    <w:rsid w:val="00434EF2"/>
    <w:rsid w:val="00444063"/>
    <w:rsid w:val="004561F0"/>
    <w:rsid w:val="004A2F5F"/>
    <w:rsid w:val="004F7063"/>
    <w:rsid w:val="00507CCC"/>
    <w:rsid w:val="005127EE"/>
    <w:rsid w:val="00520C90"/>
    <w:rsid w:val="00546F78"/>
    <w:rsid w:val="00571643"/>
    <w:rsid w:val="005916AD"/>
    <w:rsid w:val="005B387C"/>
    <w:rsid w:val="005B7973"/>
    <w:rsid w:val="005E375E"/>
    <w:rsid w:val="006058E1"/>
    <w:rsid w:val="00605A68"/>
    <w:rsid w:val="00636766"/>
    <w:rsid w:val="00637DD5"/>
    <w:rsid w:val="00640F41"/>
    <w:rsid w:val="006A3F7A"/>
    <w:rsid w:val="006D01D3"/>
    <w:rsid w:val="00732A27"/>
    <w:rsid w:val="00732B19"/>
    <w:rsid w:val="00733471"/>
    <w:rsid w:val="00734246"/>
    <w:rsid w:val="00746669"/>
    <w:rsid w:val="00781B66"/>
    <w:rsid w:val="0078480A"/>
    <w:rsid w:val="007930DF"/>
    <w:rsid w:val="007A5C15"/>
    <w:rsid w:val="007C727F"/>
    <w:rsid w:val="007E57A9"/>
    <w:rsid w:val="00805780"/>
    <w:rsid w:val="00883F8E"/>
    <w:rsid w:val="00887975"/>
    <w:rsid w:val="008D3FA9"/>
    <w:rsid w:val="008F7CCE"/>
    <w:rsid w:val="00920C30"/>
    <w:rsid w:val="00942C86"/>
    <w:rsid w:val="009669D5"/>
    <w:rsid w:val="009736F8"/>
    <w:rsid w:val="00975471"/>
    <w:rsid w:val="00976B4F"/>
    <w:rsid w:val="00987C39"/>
    <w:rsid w:val="009A5FC5"/>
    <w:rsid w:val="009B112F"/>
    <w:rsid w:val="009B5204"/>
    <w:rsid w:val="009C6AF4"/>
    <w:rsid w:val="009D1F2A"/>
    <w:rsid w:val="009E6D3E"/>
    <w:rsid w:val="00A022DB"/>
    <w:rsid w:val="00A0794E"/>
    <w:rsid w:val="00A5431B"/>
    <w:rsid w:val="00A62EAC"/>
    <w:rsid w:val="00A63885"/>
    <w:rsid w:val="00A83860"/>
    <w:rsid w:val="00A86DAC"/>
    <w:rsid w:val="00AA216F"/>
    <w:rsid w:val="00B0761F"/>
    <w:rsid w:val="00B73A4B"/>
    <w:rsid w:val="00BA6E55"/>
    <w:rsid w:val="00BB4256"/>
    <w:rsid w:val="00BB4AC4"/>
    <w:rsid w:val="00BC1044"/>
    <w:rsid w:val="00BC63BE"/>
    <w:rsid w:val="00BC6F3D"/>
    <w:rsid w:val="00C00843"/>
    <w:rsid w:val="00C92B2F"/>
    <w:rsid w:val="00CB14B9"/>
    <w:rsid w:val="00CE06A6"/>
    <w:rsid w:val="00D04E26"/>
    <w:rsid w:val="00D159FF"/>
    <w:rsid w:val="00D31F59"/>
    <w:rsid w:val="00D34FC8"/>
    <w:rsid w:val="00D94B5A"/>
    <w:rsid w:val="00DD55AE"/>
    <w:rsid w:val="00E37D93"/>
    <w:rsid w:val="00E60655"/>
    <w:rsid w:val="00E8303E"/>
    <w:rsid w:val="00F118DC"/>
    <w:rsid w:val="00F24855"/>
    <w:rsid w:val="00F352BC"/>
    <w:rsid w:val="00F43DD8"/>
    <w:rsid w:val="00F67A08"/>
    <w:rsid w:val="00F83545"/>
    <w:rsid w:val="00F93A9C"/>
    <w:rsid w:val="00F96C2A"/>
    <w:rsid w:val="00FA3450"/>
    <w:rsid w:val="00FD7662"/>
    <w:rsid w:val="00FE220E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7BB5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80A"/>
  </w:style>
  <w:style w:type="paragraph" w:styleId="Footer">
    <w:name w:val="footer"/>
    <w:basedOn w:val="Normal"/>
    <w:link w:val="FooterChar"/>
    <w:uiPriority w:val="99"/>
    <w:unhideWhenUsed/>
    <w:rsid w:val="00784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80A"/>
  </w:style>
  <w:style w:type="character" w:styleId="Hyperlink">
    <w:name w:val="Hyperlink"/>
    <w:basedOn w:val="DefaultParagraphFont"/>
    <w:uiPriority w:val="99"/>
    <w:unhideWhenUsed/>
    <w:rsid w:val="00F248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8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0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A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2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eds.cl/investigacion-y-extension/investigacion/" TargetMode="External"/><Relationship Id="rId20" Type="http://schemas.openxmlformats.org/officeDocument/2006/relationships/hyperlink" Target="http://www.cec-ssmoriente-adultos.cl/" TargetMode="External"/><Relationship Id="rId21" Type="http://schemas.openxmlformats.org/officeDocument/2006/relationships/hyperlink" Target="http://www.cec-ssmoriente-adultos.cl/" TargetMode="External"/><Relationship Id="rId22" Type="http://schemas.openxmlformats.org/officeDocument/2006/relationships/hyperlink" Target="mailto:El" TargetMode="External"/><Relationship Id="rId23" Type="http://schemas.openxmlformats.org/officeDocument/2006/relationships/hyperlink" Target="mailto:El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guillermo.droppelmann@meds.cl" TargetMode="External"/><Relationship Id="rId11" Type="http://schemas.openxmlformats.org/officeDocument/2006/relationships/hyperlink" Target="mailto:unidad.academica@meds.cl" TargetMode="External"/><Relationship Id="rId12" Type="http://schemas.openxmlformats.org/officeDocument/2006/relationships/hyperlink" Target="mailto:guillermo.droppelmann@meds.cl" TargetMode="External"/><Relationship Id="rId13" Type="http://schemas.openxmlformats.org/officeDocument/2006/relationships/hyperlink" Target="mailto:unidad.academica@meds.cl" TargetMode="External"/><Relationship Id="rId14" Type="http://schemas.openxmlformats.org/officeDocument/2006/relationships/hyperlink" Target="http://www.cec-ssmoriente-adultos.cl/wp-content/uploads/documentos/guia_solicitud_revision.pdf" TargetMode="External"/><Relationship Id="rId15" Type="http://schemas.openxmlformats.org/officeDocument/2006/relationships/hyperlink" Target="http://www.cec-ssmoriente-adultos.cl/wp-content/uploads/documentos/guia_solicitud_revision.pdf" TargetMode="External"/><Relationship Id="rId16" Type="http://schemas.openxmlformats.org/officeDocument/2006/relationships/hyperlink" Target="mailto:guillermo.droppelmann@meds.cl" TargetMode="External"/><Relationship Id="rId17" Type="http://schemas.openxmlformats.org/officeDocument/2006/relationships/hyperlink" Target="mailto:unidad.academica@meds.cl" TargetMode="External"/><Relationship Id="rId18" Type="http://schemas.openxmlformats.org/officeDocument/2006/relationships/hyperlink" Target="mailto:guillermo.droppelmann@meds.cl" TargetMode="External"/><Relationship Id="rId19" Type="http://schemas.openxmlformats.org/officeDocument/2006/relationships/hyperlink" Target="mailto:unidad.academica@meds.c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eds.cl/investigacion-y-extension/investigac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2D97-A6AF-CF45-AA91-E764E5DD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Oficina.Medica</dc:creator>
  <cp:lastModifiedBy>Microsoft Office User</cp:lastModifiedBy>
  <cp:revision>2</cp:revision>
  <cp:lastPrinted>2018-07-31T17:56:00Z</cp:lastPrinted>
  <dcterms:created xsi:type="dcterms:W3CDTF">2018-08-08T12:09:00Z</dcterms:created>
  <dcterms:modified xsi:type="dcterms:W3CDTF">2018-08-08T12:09:00Z</dcterms:modified>
</cp:coreProperties>
</file>